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CE" w:rsidRPr="00FA33CE" w:rsidRDefault="00FA33CE" w:rsidP="00FA33C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A33CE">
        <w:rPr>
          <w:rFonts w:ascii="Times New Roman" w:eastAsia="Times New Roman" w:hAnsi="Times New Roman" w:cs="Times New Roman"/>
          <w:b/>
          <w:bCs/>
          <w:kern w:val="36"/>
          <w:sz w:val="24"/>
          <w:szCs w:val="24"/>
          <w:lang w:eastAsia="ru-RU"/>
        </w:rPr>
        <w:t>Тема:</w:t>
      </w:r>
      <w:r>
        <w:rPr>
          <w:rFonts w:ascii="Times New Roman" w:eastAsia="Times New Roman" w:hAnsi="Times New Roman" w:cs="Times New Roman"/>
          <w:b/>
          <w:bCs/>
          <w:kern w:val="36"/>
          <w:sz w:val="24"/>
          <w:szCs w:val="24"/>
          <w:lang w:eastAsia="ru-RU"/>
        </w:rPr>
        <w:t xml:space="preserve"> </w:t>
      </w:r>
      <w:r w:rsidRPr="00FA33CE">
        <w:rPr>
          <w:rFonts w:ascii="Times New Roman" w:eastAsia="Times New Roman" w:hAnsi="Times New Roman" w:cs="Times New Roman"/>
          <w:b/>
          <w:bCs/>
          <w:kern w:val="36"/>
          <w:sz w:val="24"/>
          <w:szCs w:val="24"/>
          <w:lang w:eastAsia="ru-RU"/>
        </w:rPr>
        <w:t>Вечер, посвященный Дню защитника Отечества – 23 февраля</w:t>
      </w:r>
      <w:r>
        <w:rPr>
          <w:rFonts w:ascii="Times New Roman" w:eastAsia="Times New Roman" w:hAnsi="Times New Roman" w:cs="Times New Roman"/>
          <w:b/>
          <w:bCs/>
          <w:kern w:val="36"/>
          <w:sz w:val="24"/>
          <w:szCs w:val="24"/>
          <w:lang w:eastAsia="ru-RU"/>
        </w:rPr>
        <w:t>.</w:t>
      </w:r>
      <w:r w:rsidRPr="00FA33CE">
        <w:rPr>
          <w:rFonts w:ascii="Times New Roman" w:eastAsia="Times New Roman" w:hAnsi="Times New Roman" w:cs="Times New Roman"/>
          <w:b/>
          <w:bCs/>
          <w:kern w:val="36"/>
          <w:sz w:val="24"/>
          <w:szCs w:val="24"/>
          <w:lang w:eastAsia="ru-RU"/>
        </w:rPr>
        <w:t xml:space="preserve"> </w:t>
      </w:r>
    </w:p>
    <w:p w:rsidR="00FA33CE" w:rsidRPr="00FA33CE" w:rsidRDefault="00FA33CE" w:rsidP="00FA33CE">
      <w:pPr>
        <w:spacing w:after="0" w:line="240" w:lineRule="auto"/>
        <w:rPr>
          <w:rFonts w:ascii="Times New Roman" w:eastAsia="Times New Roman" w:hAnsi="Times New Roman" w:cs="Times New Roman"/>
          <w:sz w:val="24"/>
          <w:szCs w:val="24"/>
          <w:lang w:eastAsia="ru-RU"/>
        </w:rPr>
      </w:pPr>
    </w:p>
    <w:p w:rsid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Pr="00FA33CE">
        <w:rPr>
          <w:rFonts w:ascii="Times New Roman" w:eastAsia="Times New Roman" w:hAnsi="Times New Roman" w:cs="Times New Roman"/>
          <w:b/>
          <w:bCs/>
          <w:sz w:val="24"/>
          <w:szCs w:val="24"/>
          <w:lang w:eastAsia="ru-RU"/>
        </w:rPr>
        <w:t>:</w:t>
      </w:r>
      <w:r w:rsidRPr="00FA33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Знакомство</w:t>
      </w:r>
      <w:r w:rsidRPr="00FA33CE">
        <w:rPr>
          <w:rFonts w:ascii="Times New Roman" w:eastAsia="Times New Roman" w:hAnsi="Times New Roman" w:cs="Times New Roman"/>
          <w:sz w:val="24"/>
          <w:szCs w:val="24"/>
          <w:lang w:eastAsia="ru-RU"/>
        </w:rPr>
        <w:t xml:space="preserve"> с историей праздника, расширение кругозора </w:t>
      </w:r>
      <w:proofErr w:type="gramStart"/>
      <w:r w:rsidRPr="00FA33CE">
        <w:rPr>
          <w:rFonts w:ascii="Times New Roman" w:eastAsia="Times New Roman" w:hAnsi="Times New Roman" w:cs="Times New Roman"/>
          <w:sz w:val="24"/>
          <w:szCs w:val="24"/>
          <w:lang w:eastAsia="ru-RU"/>
        </w:rPr>
        <w:t>обучающихся</w:t>
      </w:r>
      <w:proofErr w:type="gramEnd"/>
      <w:r w:rsidRPr="00FA33CE">
        <w:rPr>
          <w:rFonts w:ascii="Times New Roman" w:eastAsia="Times New Roman" w:hAnsi="Times New Roman" w:cs="Times New Roman"/>
          <w:sz w:val="24"/>
          <w:szCs w:val="24"/>
          <w:lang w:eastAsia="ru-RU"/>
        </w:rPr>
        <w:t>.</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b/>
          <w:sz w:val="24"/>
          <w:szCs w:val="24"/>
          <w:lang w:eastAsia="ru-RU"/>
        </w:rPr>
      </w:pPr>
      <w:r w:rsidRPr="00FA33CE">
        <w:rPr>
          <w:rFonts w:ascii="Times New Roman" w:eastAsia="Times New Roman" w:hAnsi="Times New Roman" w:cs="Times New Roman"/>
          <w:b/>
          <w:sz w:val="24"/>
          <w:szCs w:val="24"/>
          <w:lang w:eastAsia="ru-RU"/>
        </w:rPr>
        <w:t>Задачи:</w:t>
      </w:r>
    </w:p>
    <w:p w:rsid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исторических знаний обучающихся о дне создания Красной армии.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3CE">
        <w:rPr>
          <w:rFonts w:ascii="Times New Roman" w:eastAsia="Times New Roman" w:hAnsi="Times New Roman" w:cs="Times New Roman"/>
          <w:sz w:val="24"/>
          <w:szCs w:val="24"/>
          <w:lang w:eastAsia="ru-RU"/>
        </w:rPr>
        <w:t>Сплочение коллектива обучающихся и педагогов в коллективной творческой деятельности.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3CE">
        <w:rPr>
          <w:rFonts w:ascii="Times New Roman" w:eastAsia="Times New Roman" w:hAnsi="Times New Roman" w:cs="Times New Roman"/>
          <w:sz w:val="24"/>
          <w:szCs w:val="24"/>
          <w:lang w:eastAsia="ru-RU"/>
        </w:rPr>
        <w:t xml:space="preserve">Воспитание патриотизма, </w:t>
      </w:r>
      <w:proofErr w:type="spellStart"/>
      <w:r w:rsidRPr="00FA33CE">
        <w:rPr>
          <w:rFonts w:ascii="Times New Roman" w:eastAsia="Times New Roman" w:hAnsi="Times New Roman" w:cs="Times New Roman"/>
          <w:sz w:val="24"/>
          <w:szCs w:val="24"/>
          <w:lang w:eastAsia="ru-RU"/>
        </w:rPr>
        <w:t>пропагандирование</w:t>
      </w:r>
      <w:proofErr w:type="spellEnd"/>
      <w:r w:rsidRPr="00FA33CE">
        <w:rPr>
          <w:rFonts w:ascii="Times New Roman" w:eastAsia="Times New Roman" w:hAnsi="Times New Roman" w:cs="Times New Roman"/>
          <w:sz w:val="24"/>
          <w:szCs w:val="24"/>
          <w:lang w:eastAsia="ru-RU"/>
        </w:rPr>
        <w:t xml:space="preserve"> воинской службы.</w:t>
      </w:r>
    </w:p>
    <w:p w:rsidR="00FA33CE" w:rsidRPr="00FA33CE" w:rsidRDefault="00FA33CE" w:rsidP="00FA33CE">
      <w:pPr>
        <w:spacing w:before="100" w:beforeAutospacing="1" w:after="100" w:afterAutospacing="1" w:line="36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 xml:space="preserve">Оборудование: </w:t>
      </w:r>
      <w:proofErr w:type="gramStart"/>
      <w:r w:rsidRPr="00FA33CE">
        <w:rPr>
          <w:rFonts w:ascii="Times New Roman" w:eastAsia="Times New Roman" w:hAnsi="Times New Roman" w:cs="Times New Roman"/>
          <w:sz w:val="24"/>
          <w:szCs w:val="24"/>
          <w:lang w:eastAsia="ru-RU"/>
        </w:rPr>
        <w:t>Ватман, мольберт, фломастеры или маркер, повязка на глаза, противогаз, пилотка, рюкзак, плащ-палатка, макет автомата, швабра, таз, ведро, детский автомобиль-игрушка (грузовой), стакан, грамоты для награждения команд.</w:t>
      </w:r>
      <w:proofErr w:type="gramEnd"/>
    </w:p>
    <w:p w:rsidR="00FA33CE" w:rsidRPr="00FA33CE" w:rsidRDefault="00FA33CE" w:rsidP="00FA33CE">
      <w:pPr>
        <w:spacing w:before="100" w:beforeAutospacing="1" w:after="100" w:afterAutospacing="1" w:line="36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 xml:space="preserve">Методические рекомендации: </w:t>
      </w:r>
      <w:r w:rsidRPr="00FA33CE">
        <w:rPr>
          <w:rFonts w:ascii="Times New Roman" w:eastAsia="Times New Roman" w:hAnsi="Times New Roman" w:cs="Times New Roman"/>
          <w:sz w:val="24"/>
          <w:szCs w:val="24"/>
          <w:lang w:eastAsia="ru-RU"/>
        </w:rPr>
        <w:t>Данное мероприятие может проводит</w:t>
      </w:r>
      <w:r>
        <w:rPr>
          <w:rFonts w:ascii="Times New Roman" w:eastAsia="Times New Roman" w:hAnsi="Times New Roman" w:cs="Times New Roman"/>
          <w:sz w:val="24"/>
          <w:szCs w:val="24"/>
          <w:lang w:eastAsia="ru-RU"/>
        </w:rPr>
        <w:t>ь</w:t>
      </w:r>
      <w:r w:rsidRPr="00FA33CE">
        <w:rPr>
          <w:rFonts w:ascii="Times New Roman" w:eastAsia="Times New Roman" w:hAnsi="Times New Roman" w:cs="Times New Roman"/>
          <w:sz w:val="24"/>
          <w:szCs w:val="24"/>
          <w:lang w:eastAsia="ru-RU"/>
        </w:rPr>
        <w:t xml:space="preserve">ся как </w:t>
      </w:r>
      <w:proofErr w:type="spellStart"/>
      <w:r w:rsidRPr="00FA33CE">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щеучилищное</w:t>
      </w:r>
      <w:proofErr w:type="spellEnd"/>
      <w:r>
        <w:rPr>
          <w:rFonts w:ascii="Times New Roman" w:eastAsia="Times New Roman" w:hAnsi="Times New Roman" w:cs="Times New Roman"/>
          <w:sz w:val="24"/>
          <w:szCs w:val="24"/>
          <w:lang w:eastAsia="ru-RU"/>
        </w:rPr>
        <w:t xml:space="preserve">. </w:t>
      </w:r>
      <w:r w:rsidRPr="00FA33CE">
        <w:rPr>
          <w:rFonts w:ascii="Times New Roman" w:eastAsia="Times New Roman" w:hAnsi="Times New Roman" w:cs="Times New Roman"/>
          <w:sz w:val="24"/>
          <w:szCs w:val="24"/>
          <w:lang w:eastAsia="ru-RU"/>
        </w:rPr>
        <w:t>Проходит в виде вечера-конкурса “Рыцарский турнир”.</w:t>
      </w:r>
    </w:p>
    <w:p w:rsidR="00FA33CE" w:rsidRPr="00FA33CE" w:rsidRDefault="00FA33CE" w:rsidP="00FA3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33CE">
        <w:rPr>
          <w:rFonts w:ascii="Times New Roman" w:eastAsia="Times New Roman" w:hAnsi="Times New Roman" w:cs="Times New Roman"/>
          <w:b/>
          <w:bCs/>
          <w:sz w:val="27"/>
          <w:szCs w:val="27"/>
          <w:lang w:eastAsia="ru-RU"/>
        </w:rPr>
        <w:t>Ход мероприятия</w:t>
      </w:r>
    </w:p>
    <w:p w:rsidR="00FA33CE" w:rsidRPr="00FA33CE" w:rsidRDefault="00FA33CE" w:rsidP="00FA33C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 xml:space="preserve">1 ведущий. </w:t>
      </w:r>
      <w:r w:rsidRPr="00FA33CE">
        <w:rPr>
          <w:rFonts w:ascii="Times New Roman" w:eastAsia="Times New Roman" w:hAnsi="Times New Roman" w:cs="Times New Roman"/>
          <w:sz w:val="24"/>
          <w:szCs w:val="24"/>
          <w:lang w:eastAsia="ru-RU"/>
        </w:rPr>
        <w:t xml:space="preserve">История появления этого праздника своими корнями уходит в далёкое прошлое. Впервые он проявился в 1918 году как день рождения Красной Армии и олицетворял собой победу под Нарвой и Псковом над германскими завоевателями. С тех пор каждый год 23 февраля отмечался как День Красной Армии. С 1946 году он стал называться День Советской Армии и Военно-Морского флота. В новой России день воинской славы сохранился, но уже </w:t>
      </w:r>
      <w:proofErr w:type="spellStart"/>
      <w:r w:rsidRPr="00FA33CE">
        <w:rPr>
          <w:rFonts w:ascii="Times New Roman" w:eastAsia="Times New Roman" w:hAnsi="Times New Roman" w:cs="Times New Roman"/>
          <w:sz w:val="24"/>
          <w:szCs w:val="24"/>
          <w:lang w:eastAsia="ru-RU"/>
        </w:rPr>
        <w:t>подновым</w:t>
      </w:r>
      <w:proofErr w:type="spellEnd"/>
      <w:r w:rsidRPr="00FA33CE">
        <w:rPr>
          <w:rFonts w:ascii="Times New Roman" w:eastAsia="Times New Roman" w:hAnsi="Times New Roman" w:cs="Times New Roman"/>
          <w:sz w:val="24"/>
          <w:szCs w:val="24"/>
          <w:lang w:eastAsia="ru-RU"/>
        </w:rPr>
        <w:t xml:space="preserve"> названием – День Защитника Отечества.</w:t>
      </w:r>
    </w:p>
    <w:p w:rsidR="00FA33CE" w:rsidRPr="00FA33CE" w:rsidRDefault="00FA33CE" w:rsidP="00FA33CE">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2 ведущий.</w:t>
      </w:r>
      <w:r w:rsidRPr="00FA33CE">
        <w:rPr>
          <w:rFonts w:ascii="Times New Roman" w:eastAsia="Times New Roman" w:hAnsi="Times New Roman" w:cs="Times New Roman"/>
          <w:sz w:val="24"/>
          <w:szCs w:val="24"/>
          <w:lang w:eastAsia="ru-RU"/>
        </w:rPr>
        <w:t xml:space="preserve"> Поздравляем всех мужчин, защитников Родины с праздником 23 февраля. Это дань нашего уважения всем поколениям российских воинов, от древних времён до сегодняшнего дня, мужественно защищавших родную землю от захватчиков. В этот самый “мужской” день представители мужского пола, от мальчишек до пожилых мужчин, принимают поздравления и подарки, а военнослужащие заслуживают самых искренних поздравлений – ведь у них очень важная и почётная профессия – защищать Родину. Представительности прекрасной половины человечества имеют счастливую возможность сказать своим любимым защитникам и всем мужчинам самые добрые и приятные слова, порадовать их знаками внимания.</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чтец</w:t>
      </w:r>
      <w:r w:rsidRPr="00FA33CE">
        <w:rPr>
          <w:rFonts w:ascii="Times New Roman" w:eastAsia="Times New Roman" w:hAnsi="Times New Roman" w:cs="Times New Roman"/>
          <w:b/>
          <w:bCs/>
          <w:sz w:val="24"/>
          <w:szCs w:val="24"/>
          <w:lang w:eastAsia="ru-RU"/>
        </w:rPr>
        <w:t>.</w:t>
      </w:r>
    </w:p>
    <w:p w:rsidR="00FA33CE" w:rsidRPr="00FA33CE" w:rsidRDefault="00FA33CE" w:rsidP="00FA33CE">
      <w:pPr>
        <w:spacing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В прекрасном имени Мужчина</w:t>
      </w:r>
      <w:proofErr w:type="gramStart"/>
      <w:r w:rsidRPr="00FA33CE">
        <w:rPr>
          <w:rFonts w:ascii="Times New Roman" w:eastAsia="Times New Roman" w:hAnsi="Times New Roman" w:cs="Times New Roman"/>
          <w:sz w:val="24"/>
          <w:szCs w:val="24"/>
          <w:lang w:eastAsia="ru-RU"/>
        </w:rPr>
        <w:br/>
        <w:t>С</w:t>
      </w:r>
      <w:proofErr w:type="gramEnd"/>
      <w:r w:rsidRPr="00FA33CE">
        <w:rPr>
          <w:rFonts w:ascii="Times New Roman" w:eastAsia="Times New Roman" w:hAnsi="Times New Roman" w:cs="Times New Roman"/>
          <w:sz w:val="24"/>
          <w:szCs w:val="24"/>
          <w:lang w:eastAsia="ru-RU"/>
        </w:rPr>
        <w:t>ложились мужество и стать,</w:t>
      </w:r>
      <w:r w:rsidRPr="00FA33CE">
        <w:rPr>
          <w:rFonts w:ascii="Times New Roman" w:eastAsia="Times New Roman" w:hAnsi="Times New Roman" w:cs="Times New Roman"/>
          <w:sz w:val="24"/>
          <w:szCs w:val="24"/>
          <w:lang w:eastAsia="ru-RU"/>
        </w:rPr>
        <w:br/>
        <w:t>Уменье думать и мечтать,</w:t>
      </w:r>
      <w:r w:rsidRPr="00FA33CE">
        <w:rPr>
          <w:rFonts w:ascii="Times New Roman" w:eastAsia="Times New Roman" w:hAnsi="Times New Roman" w:cs="Times New Roman"/>
          <w:sz w:val="24"/>
          <w:szCs w:val="24"/>
          <w:lang w:eastAsia="ru-RU"/>
        </w:rPr>
        <w:br/>
        <w:t>Быть вдохновенным без причины.</w:t>
      </w:r>
      <w:r w:rsidRPr="00FA33CE">
        <w:rPr>
          <w:rFonts w:ascii="Times New Roman" w:eastAsia="Times New Roman" w:hAnsi="Times New Roman" w:cs="Times New Roman"/>
          <w:sz w:val="24"/>
          <w:szCs w:val="24"/>
          <w:lang w:eastAsia="ru-RU"/>
        </w:rPr>
        <w:br/>
      </w:r>
      <w:r w:rsidRPr="00FA33CE">
        <w:rPr>
          <w:rFonts w:ascii="Times New Roman" w:eastAsia="Times New Roman" w:hAnsi="Times New Roman" w:cs="Times New Roman"/>
          <w:sz w:val="24"/>
          <w:szCs w:val="24"/>
          <w:lang w:eastAsia="ru-RU"/>
        </w:rPr>
        <w:lastRenderedPageBreak/>
        <w:t>Уметь любить, уметь дарить.</w:t>
      </w:r>
      <w:r w:rsidRPr="00FA33CE">
        <w:rPr>
          <w:rFonts w:ascii="Times New Roman" w:eastAsia="Times New Roman" w:hAnsi="Times New Roman" w:cs="Times New Roman"/>
          <w:sz w:val="24"/>
          <w:szCs w:val="24"/>
          <w:lang w:eastAsia="ru-RU"/>
        </w:rPr>
        <w:br/>
        <w:t>То уходить, то возвращаться.</w:t>
      </w:r>
      <w:r w:rsidRPr="00FA33CE">
        <w:rPr>
          <w:rFonts w:ascii="Times New Roman" w:eastAsia="Times New Roman" w:hAnsi="Times New Roman" w:cs="Times New Roman"/>
          <w:sz w:val="24"/>
          <w:szCs w:val="24"/>
          <w:lang w:eastAsia="ru-RU"/>
        </w:rPr>
        <w:br/>
        <w:t>Таким непостоянным быть,</w:t>
      </w:r>
      <w:r w:rsidRPr="00FA33CE">
        <w:rPr>
          <w:rFonts w:ascii="Times New Roman" w:eastAsia="Times New Roman" w:hAnsi="Times New Roman" w:cs="Times New Roman"/>
          <w:sz w:val="24"/>
          <w:szCs w:val="24"/>
          <w:lang w:eastAsia="ru-RU"/>
        </w:rPr>
        <w:br/>
        <w:t>Такой опорою казаться.</w:t>
      </w:r>
      <w:r w:rsidRPr="00FA33CE">
        <w:rPr>
          <w:rFonts w:ascii="Times New Roman" w:eastAsia="Times New Roman" w:hAnsi="Times New Roman" w:cs="Times New Roman"/>
          <w:sz w:val="24"/>
          <w:szCs w:val="24"/>
          <w:lang w:eastAsia="ru-RU"/>
        </w:rPr>
        <w:br/>
        <w:t>Оберегай его судьба</w:t>
      </w:r>
      <w:proofErr w:type="gramStart"/>
      <w:r w:rsidRPr="00FA33CE">
        <w:rPr>
          <w:rFonts w:ascii="Times New Roman" w:eastAsia="Times New Roman" w:hAnsi="Times New Roman" w:cs="Times New Roman"/>
          <w:sz w:val="24"/>
          <w:szCs w:val="24"/>
          <w:lang w:eastAsia="ru-RU"/>
        </w:rPr>
        <w:br/>
        <w:t>О</w:t>
      </w:r>
      <w:proofErr w:type="gramEnd"/>
      <w:r w:rsidRPr="00FA33CE">
        <w:rPr>
          <w:rFonts w:ascii="Times New Roman" w:eastAsia="Times New Roman" w:hAnsi="Times New Roman" w:cs="Times New Roman"/>
          <w:sz w:val="24"/>
          <w:szCs w:val="24"/>
          <w:lang w:eastAsia="ru-RU"/>
        </w:rPr>
        <w:t>т лжи, предательства, обмана,</w:t>
      </w:r>
      <w:r w:rsidRPr="00FA33CE">
        <w:rPr>
          <w:rFonts w:ascii="Times New Roman" w:eastAsia="Times New Roman" w:hAnsi="Times New Roman" w:cs="Times New Roman"/>
          <w:sz w:val="24"/>
          <w:szCs w:val="24"/>
          <w:lang w:eastAsia="ru-RU"/>
        </w:rPr>
        <w:br/>
        <w:t>И благосклонной будь всегда,</w:t>
      </w:r>
      <w:r w:rsidRPr="00FA33CE">
        <w:rPr>
          <w:rFonts w:ascii="Times New Roman" w:eastAsia="Times New Roman" w:hAnsi="Times New Roman" w:cs="Times New Roman"/>
          <w:sz w:val="24"/>
          <w:szCs w:val="24"/>
          <w:lang w:eastAsia="ru-RU"/>
        </w:rPr>
        <w:br/>
        <w:t>Дай жизни полной, без изъяна.</w:t>
      </w:r>
      <w:r w:rsidRPr="00FA33CE">
        <w:rPr>
          <w:rFonts w:ascii="Times New Roman" w:eastAsia="Times New Roman" w:hAnsi="Times New Roman" w:cs="Times New Roman"/>
          <w:sz w:val="24"/>
          <w:szCs w:val="24"/>
          <w:lang w:eastAsia="ru-RU"/>
        </w:rPr>
        <w:br/>
        <w:t>И пусть сплетаются слова,</w:t>
      </w:r>
      <w:r w:rsidRPr="00FA33CE">
        <w:rPr>
          <w:rFonts w:ascii="Times New Roman" w:eastAsia="Times New Roman" w:hAnsi="Times New Roman" w:cs="Times New Roman"/>
          <w:sz w:val="24"/>
          <w:szCs w:val="24"/>
          <w:lang w:eastAsia="ru-RU"/>
        </w:rPr>
        <w:br/>
        <w:t>О том единственном, любимом,</w:t>
      </w:r>
      <w:r w:rsidRPr="00FA33CE">
        <w:rPr>
          <w:rFonts w:ascii="Times New Roman" w:eastAsia="Times New Roman" w:hAnsi="Times New Roman" w:cs="Times New Roman"/>
          <w:sz w:val="24"/>
          <w:szCs w:val="24"/>
          <w:lang w:eastAsia="ru-RU"/>
        </w:rPr>
        <w:br/>
        <w:t>Кого природа назвала</w:t>
      </w:r>
      <w:r w:rsidRPr="00FA33CE">
        <w:rPr>
          <w:rFonts w:ascii="Times New Roman" w:eastAsia="Times New Roman" w:hAnsi="Times New Roman" w:cs="Times New Roman"/>
          <w:sz w:val="24"/>
          <w:szCs w:val="24"/>
          <w:lang w:eastAsia="ru-RU"/>
        </w:rPr>
        <w:br/>
        <w:t>Прекрасным именем –</w:t>
      </w:r>
      <w:r>
        <w:rPr>
          <w:rFonts w:ascii="Times New Roman" w:eastAsia="Times New Roman" w:hAnsi="Times New Roman" w:cs="Times New Roman"/>
          <w:sz w:val="24"/>
          <w:szCs w:val="24"/>
          <w:lang w:eastAsia="ru-RU"/>
        </w:rPr>
        <w:t xml:space="preserve"> </w:t>
      </w:r>
      <w:r w:rsidRPr="00FA33CE">
        <w:rPr>
          <w:rFonts w:ascii="Times New Roman" w:eastAsia="Times New Roman" w:hAnsi="Times New Roman" w:cs="Times New Roman"/>
          <w:sz w:val="24"/>
          <w:szCs w:val="24"/>
          <w:lang w:eastAsia="ru-RU"/>
        </w:rPr>
        <w:t>мужчина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чтец</w:t>
      </w:r>
      <w:r w:rsidRPr="00FA33CE">
        <w:rPr>
          <w:rFonts w:ascii="Times New Roman" w:eastAsia="Times New Roman" w:hAnsi="Times New Roman" w:cs="Times New Roman"/>
          <w:b/>
          <w:bCs/>
          <w:sz w:val="24"/>
          <w:szCs w:val="24"/>
          <w:lang w:eastAsia="ru-RU"/>
        </w:rPr>
        <w:t>.</w:t>
      </w:r>
    </w:p>
    <w:p w:rsidR="00FA33CE" w:rsidRPr="00FA33CE" w:rsidRDefault="00FA33CE" w:rsidP="00FA33CE">
      <w:pPr>
        <w:spacing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Нет дня мужчин ещё на свете,</w:t>
      </w:r>
      <w:r w:rsidRPr="00FA33CE">
        <w:rPr>
          <w:rFonts w:ascii="Times New Roman" w:eastAsia="Times New Roman" w:hAnsi="Times New Roman" w:cs="Times New Roman"/>
          <w:sz w:val="24"/>
          <w:szCs w:val="24"/>
          <w:lang w:eastAsia="ru-RU"/>
        </w:rPr>
        <w:br/>
        <w:t>Ах бедные мужчины эти!</w:t>
      </w:r>
      <w:r w:rsidRPr="00FA33CE">
        <w:rPr>
          <w:rFonts w:ascii="Times New Roman" w:eastAsia="Times New Roman" w:hAnsi="Times New Roman" w:cs="Times New Roman"/>
          <w:sz w:val="24"/>
          <w:szCs w:val="24"/>
          <w:lang w:eastAsia="ru-RU"/>
        </w:rPr>
        <w:br/>
        <w:t>Мужская половина вся,</w:t>
      </w:r>
      <w:r w:rsidRPr="00FA33CE">
        <w:rPr>
          <w:rFonts w:ascii="Times New Roman" w:eastAsia="Times New Roman" w:hAnsi="Times New Roman" w:cs="Times New Roman"/>
          <w:sz w:val="24"/>
          <w:szCs w:val="24"/>
          <w:lang w:eastAsia="ru-RU"/>
        </w:rPr>
        <w:br/>
        <w:t>Живёт без праздничного дня!</w:t>
      </w:r>
      <w:r w:rsidRPr="00FA33CE">
        <w:rPr>
          <w:rFonts w:ascii="Times New Roman" w:eastAsia="Times New Roman" w:hAnsi="Times New Roman" w:cs="Times New Roman"/>
          <w:sz w:val="24"/>
          <w:szCs w:val="24"/>
          <w:lang w:eastAsia="ru-RU"/>
        </w:rPr>
        <w:br/>
        <w:t>Пол светлый, нежный и прекрасный,</w:t>
      </w:r>
      <w:r w:rsidRPr="00FA33CE">
        <w:rPr>
          <w:rFonts w:ascii="Times New Roman" w:eastAsia="Times New Roman" w:hAnsi="Times New Roman" w:cs="Times New Roman"/>
          <w:sz w:val="24"/>
          <w:szCs w:val="24"/>
          <w:lang w:eastAsia="ru-RU"/>
        </w:rPr>
        <w:br/>
        <w:t>Спешит мужчин поздравить не напрасно,</w:t>
      </w:r>
      <w:r w:rsidRPr="00FA33CE">
        <w:rPr>
          <w:rFonts w:ascii="Times New Roman" w:eastAsia="Times New Roman" w:hAnsi="Times New Roman" w:cs="Times New Roman"/>
          <w:sz w:val="24"/>
          <w:szCs w:val="24"/>
          <w:lang w:eastAsia="ru-RU"/>
        </w:rPr>
        <w:br/>
        <w:t xml:space="preserve">Улыбки, счастье, </w:t>
      </w:r>
      <w:proofErr w:type="gramStart"/>
      <w:r w:rsidRPr="00FA33CE">
        <w:rPr>
          <w:rFonts w:ascii="Times New Roman" w:eastAsia="Times New Roman" w:hAnsi="Times New Roman" w:cs="Times New Roman"/>
          <w:sz w:val="24"/>
          <w:szCs w:val="24"/>
          <w:lang w:eastAsia="ru-RU"/>
        </w:rPr>
        <w:t>радость</w:t>
      </w:r>
      <w:proofErr w:type="gramEnd"/>
      <w:r w:rsidRPr="00FA33CE">
        <w:rPr>
          <w:rFonts w:ascii="Times New Roman" w:eastAsia="Times New Roman" w:hAnsi="Times New Roman" w:cs="Times New Roman"/>
          <w:sz w:val="24"/>
          <w:szCs w:val="24"/>
          <w:lang w:eastAsia="ru-RU"/>
        </w:rPr>
        <w:t xml:space="preserve"> им даря,</w:t>
      </w:r>
      <w:r w:rsidRPr="00FA33CE">
        <w:rPr>
          <w:rFonts w:ascii="Times New Roman" w:eastAsia="Times New Roman" w:hAnsi="Times New Roman" w:cs="Times New Roman"/>
          <w:sz w:val="24"/>
          <w:szCs w:val="24"/>
          <w:lang w:eastAsia="ru-RU"/>
        </w:rPr>
        <w:br/>
        <w:t>Хоть в двадцать третье февраля!</w:t>
      </w:r>
      <w:r w:rsidRPr="00FA33CE">
        <w:rPr>
          <w:rFonts w:ascii="Times New Roman" w:eastAsia="Times New Roman" w:hAnsi="Times New Roman" w:cs="Times New Roman"/>
          <w:sz w:val="24"/>
          <w:szCs w:val="24"/>
          <w:lang w:eastAsia="ru-RU"/>
        </w:rPr>
        <w:br/>
        <w:t>Ведь первая на свет родилась дама,</w:t>
      </w:r>
      <w:r w:rsidRPr="00FA33CE">
        <w:rPr>
          <w:rFonts w:ascii="Times New Roman" w:eastAsia="Times New Roman" w:hAnsi="Times New Roman" w:cs="Times New Roman"/>
          <w:sz w:val="24"/>
          <w:szCs w:val="24"/>
          <w:lang w:eastAsia="ru-RU"/>
        </w:rPr>
        <w:br/>
        <w:t>Как помним из ребра Адама,</w:t>
      </w:r>
      <w:r w:rsidRPr="00FA33CE">
        <w:rPr>
          <w:rFonts w:ascii="Times New Roman" w:eastAsia="Times New Roman" w:hAnsi="Times New Roman" w:cs="Times New Roman"/>
          <w:sz w:val="24"/>
          <w:szCs w:val="24"/>
          <w:lang w:eastAsia="ru-RU"/>
        </w:rPr>
        <w:br/>
        <w:t>Вот почему прекрасной половине,</w:t>
      </w:r>
      <w:r w:rsidRPr="00FA33CE">
        <w:rPr>
          <w:rFonts w:ascii="Times New Roman" w:eastAsia="Times New Roman" w:hAnsi="Times New Roman" w:cs="Times New Roman"/>
          <w:sz w:val="24"/>
          <w:szCs w:val="24"/>
          <w:lang w:eastAsia="ru-RU"/>
        </w:rPr>
        <w:br/>
        <w:t>Воскликнуть хочется:</w:t>
      </w:r>
      <w:r w:rsidRPr="00FA33CE">
        <w:rPr>
          <w:rFonts w:ascii="Times New Roman" w:eastAsia="Times New Roman" w:hAnsi="Times New Roman" w:cs="Times New Roman"/>
          <w:sz w:val="24"/>
          <w:szCs w:val="24"/>
          <w:lang w:eastAsia="ru-RU"/>
        </w:rPr>
        <w:br/>
        <w:t>Да здравствуют МУЖЧИНЫ!</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 xml:space="preserve"> 1 ведущий. </w:t>
      </w:r>
      <w:r w:rsidRPr="00FA33CE">
        <w:rPr>
          <w:rFonts w:ascii="Times New Roman" w:eastAsia="Times New Roman" w:hAnsi="Times New Roman" w:cs="Times New Roman"/>
          <w:sz w:val="24"/>
          <w:szCs w:val="24"/>
          <w:lang w:eastAsia="ru-RU"/>
        </w:rPr>
        <w:t>А сейчас мы начинаем “Рыцарский турнир”</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u w:val="single"/>
          <w:lang w:eastAsia="ru-RU"/>
        </w:rPr>
        <w:t>1-й конкурс</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И первым конкурсом у нас надо придумать эмблему, девиз и название команды. (</w:t>
      </w:r>
      <w:r w:rsidRPr="00FA33CE">
        <w:rPr>
          <w:rFonts w:ascii="Times New Roman" w:eastAsia="Times New Roman" w:hAnsi="Times New Roman" w:cs="Times New Roman"/>
          <w:i/>
          <w:iCs/>
          <w:sz w:val="24"/>
          <w:szCs w:val="24"/>
          <w:lang w:eastAsia="ru-RU"/>
        </w:rPr>
        <w:t>2 минуты</w:t>
      </w:r>
      <w:r w:rsidRPr="00FA33CE">
        <w:rPr>
          <w:rFonts w:ascii="Times New Roman" w:eastAsia="Times New Roman" w:hAnsi="Times New Roman" w:cs="Times New Roman"/>
          <w:sz w:val="24"/>
          <w:szCs w:val="24"/>
          <w:lang w:eastAsia="ru-RU"/>
        </w:rPr>
        <w:t>)</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 xml:space="preserve">2 ведущий. </w:t>
      </w:r>
      <w:r w:rsidRPr="00FA33CE">
        <w:rPr>
          <w:rFonts w:ascii="Times New Roman" w:eastAsia="Times New Roman" w:hAnsi="Times New Roman" w:cs="Times New Roman"/>
          <w:sz w:val="24"/>
          <w:szCs w:val="24"/>
          <w:lang w:eastAsia="ru-RU"/>
        </w:rPr>
        <w:t xml:space="preserve">Пока наши команды </w:t>
      </w:r>
      <w:proofErr w:type="gramStart"/>
      <w:r w:rsidRPr="00FA33CE">
        <w:rPr>
          <w:rFonts w:ascii="Times New Roman" w:eastAsia="Times New Roman" w:hAnsi="Times New Roman" w:cs="Times New Roman"/>
          <w:sz w:val="24"/>
          <w:szCs w:val="24"/>
          <w:lang w:eastAsia="ru-RU"/>
        </w:rPr>
        <w:t>готовятся мы поиграем</w:t>
      </w:r>
      <w:proofErr w:type="gramEnd"/>
      <w:r w:rsidRPr="00FA33CE">
        <w:rPr>
          <w:rFonts w:ascii="Times New Roman" w:eastAsia="Times New Roman" w:hAnsi="Times New Roman" w:cs="Times New Roman"/>
          <w:sz w:val="24"/>
          <w:szCs w:val="24"/>
          <w:lang w:eastAsia="ru-RU"/>
        </w:rPr>
        <w:t xml:space="preserve"> со зрителями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i/>
          <w:iCs/>
          <w:sz w:val="24"/>
          <w:szCs w:val="24"/>
          <w:lang w:eastAsia="ru-RU"/>
        </w:rPr>
        <w:t>Эрудит-викторина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 Геракл совершил их 12. </w:t>
      </w:r>
      <w:r w:rsidRPr="00FA33CE">
        <w:rPr>
          <w:rFonts w:ascii="Times New Roman" w:eastAsia="Times New Roman" w:hAnsi="Times New Roman" w:cs="Times New Roman"/>
          <w:i/>
          <w:iCs/>
          <w:sz w:val="24"/>
          <w:szCs w:val="24"/>
          <w:lang w:eastAsia="ru-RU"/>
        </w:rPr>
        <w:t>(Подвиги)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 Любит Родину. </w:t>
      </w:r>
      <w:r w:rsidRPr="00FA33CE">
        <w:rPr>
          <w:rFonts w:ascii="Times New Roman" w:eastAsia="Times New Roman" w:hAnsi="Times New Roman" w:cs="Times New Roman"/>
          <w:i/>
          <w:iCs/>
          <w:sz w:val="24"/>
          <w:szCs w:val="24"/>
          <w:lang w:eastAsia="ru-RU"/>
        </w:rPr>
        <w:t>(Патриот.)</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3. Красная ткань. </w:t>
      </w:r>
      <w:r w:rsidRPr="00FA33CE">
        <w:rPr>
          <w:rFonts w:ascii="Times New Roman" w:eastAsia="Times New Roman" w:hAnsi="Times New Roman" w:cs="Times New Roman"/>
          <w:i/>
          <w:iCs/>
          <w:sz w:val="24"/>
          <w:szCs w:val="24"/>
          <w:lang w:eastAsia="ru-RU"/>
        </w:rPr>
        <w:t>(Кумач.)</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4. Главная песня страны.</w:t>
      </w:r>
      <w:r w:rsidRPr="00FA33CE">
        <w:rPr>
          <w:rFonts w:ascii="Times New Roman" w:eastAsia="Times New Roman" w:hAnsi="Times New Roman" w:cs="Times New Roman"/>
          <w:i/>
          <w:iCs/>
          <w:sz w:val="24"/>
          <w:szCs w:val="24"/>
          <w:lang w:eastAsia="ru-RU"/>
        </w:rPr>
        <w:t xml:space="preserve"> (Гимн.)</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5. Песня, которую слушают стоя. </w:t>
      </w:r>
      <w:r w:rsidRPr="00FA33CE">
        <w:rPr>
          <w:rFonts w:ascii="Times New Roman" w:eastAsia="Times New Roman" w:hAnsi="Times New Roman" w:cs="Times New Roman"/>
          <w:i/>
          <w:iCs/>
          <w:sz w:val="24"/>
          <w:szCs w:val="24"/>
          <w:lang w:eastAsia="ru-RU"/>
        </w:rPr>
        <w:t>(Гимн.)</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6. Торжественное движение войск и военных. </w:t>
      </w:r>
      <w:r w:rsidRPr="00FA33CE">
        <w:rPr>
          <w:rFonts w:ascii="Times New Roman" w:eastAsia="Times New Roman" w:hAnsi="Times New Roman" w:cs="Times New Roman"/>
          <w:i/>
          <w:iCs/>
          <w:sz w:val="24"/>
          <w:szCs w:val="24"/>
          <w:lang w:eastAsia="ru-RU"/>
        </w:rPr>
        <w:t>(Парад.)</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7. Военная должность Д.А. Медведева. </w:t>
      </w:r>
      <w:r w:rsidRPr="00FA33CE">
        <w:rPr>
          <w:rFonts w:ascii="Times New Roman" w:eastAsia="Times New Roman" w:hAnsi="Times New Roman" w:cs="Times New Roman"/>
          <w:i/>
          <w:iCs/>
          <w:sz w:val="24"/>
          <w:szCs w:val="24"/>
          <w:lang w:eastAsia="ru-RU"/>
        </w:rPr>
        <w:t>(</w:t>
      </w:r>
      <w:proofErr w:type="spellStart"/>
      <w:r w:rsidRPr="00FA33CE">
        <w:rPr>
          <w:rFonts w:ascii="Times New Roman" w:eastAsia="Times New Roman" w:hAnsi="Times New Roman" w:cs="Times New Roman"/>
          <w:i/>
          <w:iCs/>
          <w:sz w:val="24"/>
          <w:szCs w:val="24"/>
          <w:lang w:eastAsia="ru-RU"/>
        </w:rPr>
        <w:t>Главнокамандующий</w:t>
      </w:r>
      <w:proofErr w:type="spellEnd"/>
      <w:r w:rsidRPr="00FA33CE">
        <w:rPr>
          <w:rFonts w:ascii="Times New Roman" w:eastAsia="Times New Roman" w:hAnsi="Times New Roman" w:cs="Times New Roman"/>
          <w:i/>
          <w:iCs/>
          <w:sz w:val="24"/>
          <w:szCs w:val="24"/>
          <w:lang w:eastAsia="ru-RU"/>
        </w:rPr>
        <w:t>.)</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8. В неё призывают и от неё косят. </w:t>
      </w:r>
      <w:r w:rsidRPr="00FA33CE">
        <w:rPr>
          <w:rFonts w:ascii="Times New Roman" w:eastAsia="Times New Roman" w:hAnsi="Times New Roman" w:cs="Times New Roman"/>
          <w:i/>
          <w:iCs/>
          <w:sz w:val="24"/>
          <w:szCs w:val="24"/>
          <w:lang w:eastAsia="ru-RU"/>
        </w:rPr>
        <w:t>(Армия.)</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lastRenderedPageBreak/>
        <w:t xml:space="preserve">9. Эта </w:t>
      </w:r>
      <w:proofErr w:type="gramStart"/>
      <w:r w:rsidRPr="00FA33CE">
        <w:rPr>
          <w:rFonts w:ascii="Times New Roman" w:eastAsia="Times New Roman" w:hAnsi="Times New Roman" w:cs="Times New Roman"/>
          <w:sz w:val="24"/>
          <w:szCs w:val="24"/>
          <w:lang w:eastAsia="ru-RU"/>
        </w:rPr>
        <w:t>революция</w:t>
      </w:r>
      <w:proofErr w:type="gramEnd"/>
      <w:r w:rsidRPr="00FA33CE">
        <w:rPr>
          <w:rFonts w:ascii="Times New Roman" w:eastAsia="Times New Roman" w:hAnsi="Times New Roman" w:cs="Times New Roman"/>
          <w:sz w:val="24"/>
          <w:szCs w:val="24"/>
          <w:lang w:eastAsia="ru-RU"/>
        </w:rPr>
        <w:t xml:space="preserve"> несмотря на название произошла в марте. </w:t>
      </w:r>
      <w:r w:rsidRPr="00FA33CE">
        <w:rPr>
          <w:rFonts w:ascii="Times New Roman" w:eastAsia="Times New Roman" w:hAnsi="Times New Roman" w:cs="Times New Roman"/>
          <w:i/>
          <w:iCs/>
          <w:sz w:val="24"/>
          <w:szCs w:val="24"/>
          <w:lang w:eastAsia="ru-RU"/>
        </w:rPr>
        <w:t>(Февральская революция.)</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10. И орденоносец, и ухажёр. </w:t>
      </w:r>
      <w:r w:rsidRPr="00FA33CE">
        <w:rPr>
          <w:rFonts w:ascii="Times New Roman" w:eastAsia="Times New Roman" w:hAnsi="Times New Roman" w:cs="Times New Roman"/>
          <w:i/>
          <w:iCs/>
          <w:sz w:val="24"/>
          <w:szCs w:val="24"/>
          <w:lang w:eastAsia="ru-RU"/>
        </w:rPr>
        <w:t>(Кавалер.)</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11. Аспирант в пагонах. </w:t>
      </w:r>
      <w:r w:rsidRPr="00FA33CE">
        <w:rPr>
          <w:rFonts w:ascii="Times New Roman" w:eastAsia="Times New Roman" w:hAnsi="Times New Roman" w:cs="Times New Roman"/>
          <w:i/>
          <w:iCs/>
          <w:sz w:val="24"/>
          <w:szCs w:val="24"/>
          <w:lang w:eastAsia="ru-RU"/>
        </w:rPr>
        <w:t>(Кадет.)</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12. Утренняя команда. </w:t>
      </w:r>
      <w:r w:rsidRPr="00FA33CE">
        <w:rPr>
          <w:rFonts w:ascii="Times New Roman" w:eastAsia="Times New Roman" w:hAnsi="Times New Roman" w:cs="Times New Roman"/>
          <w:i/>
          <w:iCs/>
          <w:sz w:val="24"/>
          <w:szCs w:val="24"/>
          <w:lang w:eastAsia="ru-RU"/>
        </w:rPr>
        <w:t>(Подъём.)</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13. Он есть </w:t>
      </w:r>
      <w:proofErr w:type="spellStart"/>
      <w:r w:rsidRPr="00FA33CE">
        <w:rPr>
          <w:rFonts w:ascii="Times New Roman" w:eastAsia="Times New Roman" w:hAnsi="Times New Roman" w:cs="Times New Roman"/>
          <w:sz w:val="24"/>
          <w:szCs w:val="24"/>
          <w:lang w:eastAsia="ru-RU"/>
        </w:rPr>
        <w:t>упесни</w:t>
      </w:r>
      <w:proofErr w:type="spellEnd"/>
      <w:r w:rsidRPr="00FA33CE">
        <w:rPr>
          <w:rFonts w:ascii="Times New Roman" w:eastAsia="Times New Roman" w:hAnsi="Times New Roman" w:cs="Times New Roman"/>
          <w:sz w:val="24"/>
          <w:szCs w:val="24"/>
          <w:lang w:eastAsia="ru-RU"/>
        </w:rPr>
        <w:t xml:space="preserve"> и у преступления. </w:t>
      </w:r>
      <w:r w:rsidRPr="00FA33CE">
        <w:rPr>
          <w:rFonts w:ascii="Times New Roman" w:eastAsia="Times New Roman" w:hAnsi="Times New Roman" w:cs="Times New Roman"/>
          <w:i/>
          <w:iCs/>
          <w:sz w:val="24"/>
          <w:szCs w:val="24"/>
          <w:lang w:eastAsia="ru-RU"/>
        </w:rPr>
        <w:t>(Мотив.)</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14. Браслеты для преступников. </w:t>
      </w:r>
      <w:r w:rsidRPr="00FA33CE">
        <w:rPr>
          <w:rFonts w:ascii="Times New Roman" w:eastAsia="Times New Roman" w:hAnsi="Times New Roman" w:cs="Times New Roman"/>
          <w:i/>
          <w:iCs/>
          <w:sz w:val="24"/>
          <w:szCs w:val="24"/>
          <w:lang w:eastAsia="ru-RU"/>
        </w:rPr>
        <w:t>(Наручники.)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15. головной убор настоящего генерала. </w:t>
      </w:r>
      <w:r w:rsidRPr="00FA33CE">
        <w:rPr>
          <w:rFonts w:ascii="Times New Roman" w:eastAsia="Times New Roman" w:hAnsi="Times New Roman" w:cs="Times New Roman"/>
          <w:i/>
          <w:iCs/>
          <w:sz w:val="24"/>
          <w:szCs w:val="24"/>
          <w:lang w:eastAsia="ru-RU"/>
        </w:rPr>
        <w:t>(Папаха.)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16. Главный казак. </w:t>
      </w:r>
      <w:r w:rsidRPr="00FA33CE">
        <w:rPr>
          <w:rFonts w:ascii="Times New Roman" w:eastAsia="Times New Roman" w:hAnsi="Times New Roman" w:cs="Times New Roman"/>
          <w:i/>
          <w:iCs/>
          <w:sz w:val="24"/>
          <w:szCs w:val="24"/>
          <w:lang w:eastAsia="ru-RU"/>
        </w:rPr>
        <w:t>(Атаман.)</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17. На плечах военного.</w:t>
      </w:r>
      <w:r w:rsidRPr="00FA33CE">
        <w:rPr>
          <w:rFonts w:ascii="Times New Roman" w:eastAsia="Times New Roman" w:hAnsi="Times New Roman" w:cs="Times New Roman"/>
          <w:i/>
          <w:iCs/>
          <w:sz w:val="24"/>
          <w:szCs w:val="24"/>
          <w:lang w:eastAsia="ru-RU"/>
        </w:rPr>
        <w:t xml:space="preserve"> (Погоны.)</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18. Солдатский дом. </w:t>
      </w:r>
      <w:r w:rsidRPr="00FA33CE">
        <w:rPr>
          <w:rFonts w:ascii="Times New Roman" w:eastAsia="Times New Roman" w:hAnsi="Times New Roman" w:cs="Times New Roman"/>
          <w:i/>
          <w:iCs/>
          <w:sz w:val="24"/>
          <w:szCs w:val="24"/>
          <w:lang w:eastAsia="ru-RU"/>
        </w:rPr>
        <w:t>(Казарма.)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19. Три взвода. </w:t>
      </w:r>
      <w:r w:rsidRPr="00FA33CE">
        <w:rPr>
          <w:rFonts w:ascii="Times New Roman" w:eastAsia="Times New Roman" w:hAnsi="Times New Roman" w:cs="Times New Roman"/>
          <w:i/>
          <w:iCs/>
          <w:sz w:val="24"/>
          <w:szCs w:val="24"/>
          <w:lang w:eastAsia="ru-RU"/>
        </w:rPr>
        <w:t>(Рота.)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20. Дверь танка. </w:t>
      </w:r>
      <w:r w:rsidRPr="00FA33CE">
        <w:rPr>
          <w:rFonts w:ascii="Times New Roman" w:eastAsia="Times New Roman" w:hAnsi="Times New Roman" w:cs="Times New Roman"/>
          <w:i/>
          <w:iCs/>
          <w:sz w:val="24"/>
          <w:szCs w:val="24"/>
          <w:lang w:eastAsia="ru-RU"/>
        </w:rPr>
        <w:t>(Люк.)</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21. </w:t>
      </w:r>
      <w:proofErr w:type="gramStart"/>
      <w:r w:rsidRPr="00FA33CE">
        <w:rPr>
          <w:rFonts w:ascii="Times New Roman" w:eastAsia="Times New Roman" w:hAnsi="Times New Roman" w:cs="Times New Roman"/>
          <w:sz w:val="24"/>
          <w:szCs w:val="24"/>
          <w:lang w:eastAsia="ru-RU"/>
        </w:rPr>
        <w:t>Главный</w:t>
      </w:r>
      <w:proofErr w:type="gramEnd"/>
      <w:r w:rsidRPr="00FA33CE">
        <w:rPr>
          <w:rFonts w:ascii="Times New Roman" w:eastAsia="Times New Roman" w:hAnsi="Times New Roman" w:cs="Times New Roman"/>
          <w:sz w:val="24"/>
          <w:szCs w:val="24"/>
          <w:lang w:eastAsia="ru-RU"/>
        </w:rPr>
        <w:t xml:space="preserve"> на корабле.</w:t>
      </w:r>
      <w:r w:rsidRPr="00FA33CE">
        <w:rPr>
          <w:rFonts w:ascii="Times New Roman" w:eastAsia="Times New Roman" w:hAnsi="Times New Roman" w:cs="Times New Roman"/>
          <w:i/>
          <w:iCs/>
          <w:sz w:val="24"/>
          <w:szCs w:val="24"/>
          <w:lang w:eastAsia="ru-RU"/>
        </w:rPr>
        <w:t xml:space="preserve"> (Капитан.)</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22. Морской повар. </w:t>
      </w:r>
      <w:r w:rsidRPr="00FA33CE">
        <w:rPr>
          <w:rFonts w:ascii="Times New Roman" w:eastAsia="Times New Roman" w:hAnsi="Times New Roman" w:cs="Times New Roman"/>
          <w:i/>
          <w:iCs/>
          <w:sz w:val="24"/>
          <w:szCs w:val="24"/>
          <w:lang w:eastAsia="ru-RU"/>
        </w:rPr>
        <w:t>(Кок.)</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23. Гараж для самолёта. </w:t>
      </w:r>
      <w:r w:rsidRPr="00FA33CE">
        <w:rPr>
          <w:rFonts w:ascii="Times New Roman" w:eastAsia="Times New Roman" w:hAnsi="Times New Roman" w:cs="Times New Roman"/>
          <w:i/>
          <w:iCs/>
          <w:sz w:val="24"/>
          <w:szCs w:val="24"/>
          <w:lang w:eastAsia="ru-RU"/>
        </w:rPr>
        <w:t>(Ангар.)</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24. Самолётная лестница. </w:t>
      </w:r>
      <w:r w:rsidRPr="00FA33CE">
        <w:rPr>
          <w:rFonts w:ascii="Times New Roman" w:eastAsia="Times New Roman" w:hAnsi="Times New Roman" w:cs="Times New Roman"/>
          <w:i/>
          <w:iCs/>
          <w:sz w:val="24"/>
          <w:szCs w:val="24"/>
          <w:lang w:eastAsia="ru-RU"/>
        </w:rPr>
        <w:t>(Трап.)</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25. "</w:t>
      </w:r>
      <w:proofErr w:type="spellStart"/>
      <w:r w:rsidRPr="00FA33CE">
        <w:rPr>
          <w:rFonts w:ascii="Times New Roman" w:eastAsia="Times New Roman" w:hAnsi="Times New Roman" w:cs="Times New Roman"/>
          <w:sz w:val="24"/>
          <w:szCs w:val="24"/>
          <w:lang w:eastAsia="ru-RU"/>
        </w:rPr>
        <w:t>Банзай</w:t>
      </w:r>
      <w:proofErr w:type="spellEnd"/>
      <w:r w:rsidRPr="00FA33CE">
        <w:rPr>
          <w:rFonts w:ascii="Times New Roman" w:eastAsia="Times New Roman" w:hAnsi="Times New Roman" w:cs="Times New Roman"/>
          <w:sz w:val="24"/>
          <w:szCs w:val="24"/>
          <w:lang w:eastAsia="ru-RU"/>
        </w:rPr>
        <w:t xml:space="preserve">" по-русски. </w:t>
      </w:r>
      <w:r w:rsidRPr="00FA33CE">
        <w:rPr>
          <w:rFonts w:ascii="Times New Roman" w:eastAsia="Times New Roman" w:hAnsi="Times New Roman" w:cs="Times New Roman"/>
          <w:i/>
          <w:iCs/>
          <w:sz w:val="24"/>
          <w:szCs w:val="24"/>
          <w:lang w:eastAsia="ru-RU"/>
        </w:rPr>
        <w:t>(Ура.)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26. Петькина подружка. </w:t>
      </w:r>
      <w:r w:rsidRPr="00FA33CE">
        <w:rPr>
          <w:rFonts w:ascii="Times New Roman" w:eastAsia="Times New Roman" w:hAnsi="Times New Roman" w:cs="Times New Roman"/>
          <w:i/>
          <w:iCs/>
          <w:sz w:val="24"/>
          <w:szCs w:val="24"/>
          <w:lang w:eastAsia="ru-RU"/>
        </w:rPr>
        <w:t>(Анька.)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27. Бойфренд Анк</w:t>
      </w:r>
      <w:proofErr w:type="gramStart"/>
      <w:r w:rsidRPr="00FA33CE">
        <w:rPr>
          <w:rFonts w:ascii="Times New Roman" w:eastAsia="Times New Roman" w:hAnsi="Times New Roman" w:cs="Times New Roman"/>
          <w:sz w:val="24"/>
          <w:szCs w:val="24"/>
          <w:lang w:eastAsia="ru-RU"/>
        </w:rPr>
        <w:t>и-</w:t>
      </w:r>
      <w:proofErr w:type="gramEnd"/>
      <w:r w:rsidRPr="00FA33CE">
        <w:rPr>
          <w:rFonts w:ascii="Times New Roman" w:eastAsia="Times New Roman" w:hAnsi="Times New Roman" w:cs="Times New Roman"/>
          <w:sz w:val="24"/>
          <w:szCs w:val="24"/>
          <w:lang w:eastAsia="ru-RU"/>
        </w:rPr>
        <w:t xml:space="preserve"> пулемётчицы.</w:t>
      </w:r>
      <w:r w:rsidRPr="00FA33CE">
        <w:rPr>
          <w:rFonts w:ascii="Times New Roman" w:eastAsia="Times New Roman" w:hAnsi="Times New Roman" w:cs="Times New Roman"/>
          <w:i/>
          <w:iCs/>
          <w:sz w:val="24"/>
          <w:szCs w:val="24"/>
          <w:lang w:eastAsia="ru-RU"/>
        </w:rPr>
        <w:t xml:space="preserve"> (Петька)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 xml:space="preserve">1 ведущий. </w:t>
      </w:r>
      <w:proofErr w:type="gramStart"/>
      <w:r w:rsidRPr="00FA33CE">
        <w:rPr>
          <w:rFonts w:ascii="Times New Roman" w:eastAsia="Times New Roman" w:hAnsi="Times New Roman" w:cs="Times New Roman"/>
          <w:sz w:val="24"/>
          <w:szCs w:val="24"/>
          <w:lang w:eastAsia="ru-RU"/>
        </w:rPr>
        <w:t>Переходим ко второму конкурсу он называется</w:t>
      </w:r>
      <w:proofErr w:type="gramEnd"/>
      <w:r w:rsidRPr="00FA33CE">
        <w:rPr>
          <w:rFonts w:ascii="Times New Roman" w:eastAsia="Times New Roman" w:hAnsi="Times New Roman" w:cs="Times New Roman"/>
          <w:sz w:val="24"/>
          <w:szCs w:val="24"/>
          <w:lang w:eastAsia="ru-RU"/>
        </w:rPr>
        <w:t xml:space="preserve"> </w:t>
      </w:r>
      <w:r w:rsidRPr="00FA33CE">
        <w:rPr>
          <w:rFonts w:ascii="Times New Roman" w:eastAsia="Times New Roman" w:hAnsi="Times New Roman" w:cs="Times New Roman"/>
          <w:i/>
          <w:iCs/>
          <w:sz w:val="24"/>
          <w:szCs w:val="24"/>
          <w:u w:val="single"/>
          <w:lang w:eastAsia="ru-RU"/>
        </w:rPr>
        <w:t>весёлая викторина на 23 февраля</w:t>
      </w:r>
      <w:r w:rsidRPr="00FA33CE">
        <w:rPr>
          <w:rFonts w:ascii="Times New Roman" w:eastAsia="Times New Roman" w:hAnsi="Times New Roman" w:cs="Times New Roman"/>
          <w:sz w:val="24"/>
          <w:szCs w:val="24"/>
          <w:lang w:eastAsia="ru-RU"/>
        </w:rPr>
        <w:t>. Кто быстрее и точнее ответит на наши вопросы</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u w:val="single"/>
          <w:lang w:eastAsia="ru-RU"/>
        </w:rPr>
        <w:t>2-й конкурс</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 День защитников Отечества отмечается</w:t>
      </w:r>
      <w:proofErr w:type="gramStart"/>
      <w:r w:rsidRPr="00FA33CE">
        <w:rPr>
          <w:rFonts w:ascii="Times New Roman" w:eastAsia="Times New Roman" w:hAnsi="Times New Roman" w:cs="Times New Roman"/>
          <w:sz w:val="24"/>
          <w:szCs w:val="24"/>
          <w:lang w:eastAsia="ru-RU"/>
        </w:rPr>
        <w:t xml:space="preserve"> :</w:t>
      </w:r>
      <w:proofErr w:type="gramEnd"/>
      <w:r w:rsidRPr="00FA33CE">
        <w:rPr>
          <w:rFonts w:ascii="Times New Roman" w:eastAsia="Times New Roman" w:hAnsi="Times New Roman" w:cs="Times New Roman"/>
          <w:sz w:val="24"/>
          <w:szCs w:val="24"/>
          <w:lang w:eastAsia="ru-RU"/>
        </w:rPr>
        <w:t xml:space="preserve"> </w:t>
      </w:r>
    </w:p>
    <w:p w:rsidR="00FA33CE" w:rsidRPr="00FA33CE" w:rsidRDefault="00FA33CE" w:rsidP="00FA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23 июня</w:t>
      </w:r>
    </w:p>
    <w:p w:rsidR="00FA33CE" w:rsidRPr="00FA33CE" w:rsidRDefault="00FA33CE" w:rsidP="00FA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23 марта</w:t>
      </w:r>
    </w:p>
    <w:p w:rsidR="00FA33CE" w:rsidRPr="00FA33CE" w:rsidRDefault="00FA33CE" w:rsidP="00FA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23 декабря</w:t>
      </w:r>
    </w:p>
    <w:p w:rsidR="00FA33CE" w:rsidRPr="00FA33CE" w:rsidRDefault="00FA33CE" w:rsidP="00FA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23 февраля *</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2. Сколько лет день защитников Отечества как стал красным днём календаря: </w:t>
      </w:r>
    </w:p>
    <w:p w:rsidR="00FA33CE" w:rsidRPr="00FA33CE" w:rsidRDefault="00FA33CE" w:rsidP="00FA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3 года</w:t>
      </w:r>
    </w:p>
    <w:p w:rsidR="00FA33CE" w:rsidRPr="00FA33CE" w:rsidRDefault="00FA33CE" w:rsidP="00FA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2 года*</w:t>
      </w:r>
    </w:p>
    <w:p w:rsidR="00FA33CE" w:rsidRPr="00FA33CE" w:rsidRDefault="00FA33CE" w:rsidP="00FA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 год</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lastRenderedPageBreak/>
        <w:t>3. Кто изображён на одноимённой картине Васнецова</w:t>
      </w:r>
      <w:proofErr w:type="gramStart"/>
      <w:r w:rsidRPr="00FA33CE">
        <w:rPr>
          <w:rFonts w:ascii="Times New Roman" w:eastAsia="Times New Roman" w:hAnsi="Times New Roman" w:cs="Times New Roman"/>
          <w:sz w:val="24"/>
          <w:szCs w:val="24"/>
          <w:lang w:eastAsia="ru-RU"/>
        </w:rPr>
        <w:t xml:space="preserve"> ?</w:t>
      </w:r>
      <w:proofErr w:type="gramEnd"/>
      <w:r w:rsidRPr="00FA33CE">
        <w:rPr>
          <w:rFonts w:ascii="Times New Roman" w:eastAsia="Times New Roman" w:hAnsi="Times New Roman" w:cs="Times New Roman"/>
          <w:sz w:val="24"/>
          <w:szCs w:val="24"/>
          <w:lang w:eastAsia="ru-RU"/>
        </w:rPr>
        <w:t xml:space="preserve"> </w:t>
      </w:r>
    </w:p>
    <w:p w:rsidR="00FA33CE" w:rsidRPr="00FA33CE" w:rsidRDefault="00FA33CE" w:rsidP="00FA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толстяка</w:t>
      </w:r>
    </w:p>
    <w:p w:rsidR="00FA33CE" w:rsidRPr="00FA33CE" w:rsidRDefault="00FA33CE" w:rsidP="00FA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богатыря *</w:t>
      </w:r>
    </w:p>
    <w:p w:rsidR="00FA33CE" w:rsidRPr="00FA33CE" w:rsidRDefault="00FA33CE" w:rsidP="00FA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танкиста</w:t>
      </w:r>
    </w:p>
    <w:p w:rsidR="00FA33CE" w:rsidRPr="00FA33CE" w:rsidRDefault="00FA33CE" w:rsidP="00FA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поросёнка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4. Кто составлял экипаж машины боевой? </w:t>
      </w:r>
    </w:p>
    <w:p w:rsidR="00FA33CE" w:rsidRPr="00FA33CE" w:rsidRDefault="00FA33CE" w:rsidP="00FA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танкиста, три кудрявых парня</w:t>
      </w:r>
    </w:p>
    <w:p w:rsidR="00FA33CE" w:rsidRPr="00FA33CE" w:rsidRDefault="00FA33CE" w:rsidP="00FA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курсанта, три завидных жениха</w:t>
      </w:r>
    </w:p>
    <w:p w:rsidR="00FA33CE" w:rsidRPr="00FA33CE" w:rsidRDefault="00FA33CE" w:rsidP="00FA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лётчика</w:t>
      </w:r>
      <w:proofErr w:type="gramStart"/>
      <w:r w:rsidRPr="00FA33CE">
        <w:rPr>
          <w:rFonts w:ascii="Times New Roman" w:eastAsia="Times New Roman" w:hAnsi="Times New Roman" w:cs="Times New Roman"/>
          <w:sz w:val="24"/>
          <w:szCs w:val="24"/>
          <w:lang w:eastAsia="ru-RU"/>
        </w:rPr>
        <w:t xml:space="preserve"> ,</w:t>
      </w:r>
      <w:proofErr w:type="gramEnd"/>
      <w:r w:rsidRPr="00FA33CE">
        <w:rPr>
          <w:rFonts w:ascii="Times New Roman" w:eastAsia="Times New Roman" w:hAnsi="Times New Roman" w:cs="Times New Roman"/>
          <w:sz w:val="24"/>
          <w:szCs w:val="24"/>
          <w:lang w:eastAsia="ru-RU"/>
        </w:rPr>
        <w:t>три серьёзных товарища</w:t>
      </w:r>
    </w:p>
    <w:p w:rsidR="00FA33CE" w:rsidRPr="00FA33CE" w:rsidRDefault="00FA33CE" w:rsidP="00FA33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Три танкиста, три весёлых друга*</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5. Как начинается </w:t>
      </w:r>
      <w:proofErr w:type="spellStart"/>
      <w:r w:rsidRPr="00FA33CE">
        <w:rPr>
          <w:rFonts w:ascii="Times New Roman" w:eastAsia="Times New Roman" w:hAnsi="Times New Roman" w:cs="Times New Roman"/>
          <w:sz w:val="24"/>
          <w:szCs w:val="24"/>
          <w:lang w:eastAsia="ru-RU"/>
        </w:rPr>
        <w:t>Лермонтовское</w:t>
      </w:r>
      <w:proofErr w:type="spellEnd"/>
      <w:r w:rsidRPr="00FA33CE">
        <w:rPr>
          <w:rFonts w:ascii="Times New Roman" w:eastAsia="Times New Roman" w:hAnsi="Times New Roman" w:cs="Times New Roman"/>
          <w:sz w:val="24"/>
          <w:szCs w:val="24"/>
          <w:lang w:eastAsia="ru-RU"/>
        </w:rPr>
        <w:t xml:space="preserve"> Бородино? </w:t>
      </w:r>
    </w:p>
    <w:p w:rsidR="00FA33CE" w:rsidRPr="00FA33CE" w:rsidRDefault="00FA33CE" w:rsidP="00FA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Скажи-ка дядя*</w:t>
      </w:r>
    </w:p>
    <w:p w:rsidR="00FA33CE" w:rsidRPr="00FA33CE" w:rsidRDefault="00FA33CE" w:rsidP="00FA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Замолчи-ка тётя</w:t>
      </w:r>
    </w:p>
    <w:p w:rsidR="00FA33CE" w:rsidRPr="00FA33CE" w:rsidRDefault="00FA33CE" w:rsidP="00FA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Вам слово товарищ Маузер</w:t>
      </w:r>
    </w:p>
    <w:p w:rsidR="00FA33CE" w:rsidRPr="00FA33CE" w:rsidRDefault="00FA33CE" w:rsidP="00FA33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Заткнитесь-ка Вы все</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6. Кого просил солдат проводить его до ворот, когда у него был выходной, и он собирался идти по городу, по незнакомым улицам? </w:t>
      </w:r>
    </w:p>
    <w:p w:rsidR="00FA33CE" w:rsidRPr="00FA33CE" w:rsidRDefault="00FA33CE" w:rsidP="00FA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Товарищ </w:t>
      </w:r>
      <w:proofErr w:type="gramStart"/>
      <w:r w:rsidRPr="00FA33CE">
        <w:rPr>
          <w:rFonts w:ascii="Times New Roman" w:eastAsia="Times New Roman" w:hAnsi="Times New Roman" w:cs="Times New Roman"/>
          <w:sz w:val="24"/>
          <w:szCs w:val="24"/>
          <w:lang w:eastAsia="ru-RU"/>
        </w:rPr>
        <w:t>генерала-майора</w:t>
      </w:r>
      <w:proofErr w:type="gramEnd"/>
    </w:p>
    <w:p w:rsidR="00FA33CE" w:rsidRPr="00FA33CE" w:rsidRDefault="00FA33CE" w:rsidP="00FA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Товарища старшина*</w:t>
      </w:r>
    </w:p>
    <w:p w:rsidR="00FA33CE" w:rsidRPr="00FA33CE" w:rsidRDefault="00FA33CE" w:rsidP="00FA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Товарища лейтенанта</w:t>
      </w:r>
    </w:p>
    <w:p w:rsidR="00FA33CE" w:rsidRPr="00FA33CE" w:rsidRDefault="00FA33CE" w:rsidP="00FA3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Товарища по тумбочке</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7. Чем был покрыт лес дремучий в песне о пограничнике? </w:t>
      </w:r>
    </w:p>
    <w:p w:rsidR="00FA33CE" w:rsidRPr="00FA33CE" w:rsidRDefault="00FA33CE" w:rsidP="00FA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Сметаной</w:t>
      </w:r>
    </w:p>
    <w:p w:rsidR="00FA33CE" w:rsidRPr="00FA33CE" w:rsidRDefault="00FA33CE" w:rsidP="00FA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Снегами*</w:t>
      </w:r>
    </w:p>
    <w:p w:rsidR="00FA33CE" w:rsidRPr="00FA33CE" w:rsidRDefault="00FA33CE" w:rsidP="00FA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Клещами</w:t>
      </w:r>
    </w:p>
    <w:p w:rsidR="00FA33CE" w:rsidRPr="00FA33CE" w:rsidRDefault="00FA33CE" w:rsidP="00FA33C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Деньгами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8. Сколько зубастых щук поймали пионеры смелые в </w:t>
      </w:r>
      <w:proofErr w:type="gramStart"/>
      <w:r w:rsidRPr="00FA33CE">
        <w:rPr>
          <w:rFonts w:ascii="Times New Roman" w:eastAsia="Times New Roman" w:hAnsi="Times New Roman" w:cs="Times New Roman"/>
          <w:sz w:val="24"/>
          <w:szCs w:val="24"/>
          <w:lang w:eastAsia="ru-RU"/>
        </w:rPr>
        <w:t>песне про бескозырку</w:t>
      </w:r>
      <w:proofErr w:type="gramEnd"/>
      <w:r w:rsidRPr="00FA33CE">
        <w:rPr>
          <w:rFonts w:ascii="Times New Roman" w:eastAsia="Times New Roman" w:hAnsi="Times New Roman" w:cs="Times New Roman"/>
          <w:sz w:val="24"/>
          <w:szCs w:val="24"/>
          <w:lang w:eastAsia="ru-RU"/>
        </w:rPr>
        <w:t xml:space="preserve"> белую? </w:t>
      </w:r>
    </w:p>
    <w:p w:rsidR="00FA33CE" w:rsidRPr="00FA33CE" w:rsidRDefault="00FA33CE" w:rsidP="00FA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40 штук*</w:t>
      </w:r>
    </w:p>
    <w:p w:rsidR="00FA33CE" w:rsidRPr="00FA33CE" w:rsidRDefault="00FA33CE" w:rsidP="00FA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 штука</w:t>
      </w:r>
    </w:p>
    <w:p w:rsidR="00FA33CE" w:rsidRPr="00FA33CE" w:rsidRDefault="00FA33CE" w:rsidP="00FA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10 штук</w:t>
      </w:r>
    </w:p>
    <w:p w:rsidR="00FA33CE" w:rsidRPr="00FA33CE" w:rsidRDefault="00FA33CE" w:rsidP="00FA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100 штук</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9. В какой одежде приходил на службу </w:t>
      </w:r>
      <w:proofErr w:type="spellStart"/>
      <w:r w:rsidRPr="00FA33CE">
        <w:rPr>
          <w:rFonts w:ascii="Times New Roman" w:eastAsia="Times New Roman" w:hAnsi="Times New Roman" w:cs="Times New Roman"/>
          <w:sz w:val="24"/>
          <w:szCs w:val="24"/>
          <w:lang w:eastAsia="ru-RU"/>
        </w:rPr>
        <w:t>Шеленберг</w:t>
      </w:r>
      <w:proofErr w:type="spellEnd"/>
      <w:r w:rsidRPr="00FA33CE">
        <w:rPr>
          <w:rFonts w:ascii="Times New Roman" w:eastAsia="Times New Roman" w:hAnsi="Times New Roman" w:cs="Times New Roman"/>
          <w:sz w:val="24"/>
          <w:szCs w:val="24"/>
          <w:lang w:eastAsia="ru-RU"/>
        </w:rPr>
        <w:t xml:space="preserve">? </w:t>
      </w:r>
    </w:p>
    <w:p w:rsidR="00FA33CE" w:rsidRPr="00FA33CE" w:rsidRDefault="00FA33CE" w:rsidP="00FA33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Парадная форма*</w:t>
      </w:r>
    </w:p>
    <w:p w:rsidR="00FA33CE" w:rsidRPr="00FA33CE" w:rsidRDefault="00FA33CE" w:rsidP="00FA33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Полевой комбинезон</w:t>
      </w:r>
    </w:p>
    <w:p w:rsidR="00FA33CE" w:rsidRPr="00FA33CE" w:rsidRDefault="00FA33CE" w:rsidP="00FA33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Штатский костюм</w:t>
      </w:r>
    </w:p>
    <w:p w:rsidR="00FA33CE" w:rsidRPr="00FA33CE" w:rsidRDefault="00FA33CE" w:rsidP="00FA33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Домашний халат</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10. Сколько раз Прапорщик </w:t>
      </w:r>
      <w:proofErr w:type="spellStart"/>
      <w:r w:rsidRPr="00FA33CE">
        <w:rPr>
          <w:rFonts w:ascii="Times New Roman" w:eastAsia="Times New Roman" w:hAnsi="Times New Roman" w:cs="Times New Roman"/>
          <w:sz w:val="24"/>
          <w:szCs w:val="24"/>
          <w:lang w:eastAsia="ru-RU"/>
        </w:rPr>
        <w:t>Шматко</w:t>
      </w:r>
      <w:proofErr w:type="spellEnd"/>
      <w:r w:rsidRPr="00FA33CE">
        <w:rPr>
          <w:rFonts w:ascii="Times New Roman" w:eastAsia="Times New Roman" w:hAnsi="Times New Roman" w:cs="Times New Roman"/>
          <w:sz w:val="24"/>
          <w:szCs w:val="24"/>
          <w:lang w:eastAsia="ru-RU"/>
        </w:rPr>
        <w:t xml:space="preserve"> из сериала " Солдаты" сказал свое знаменитое «Ё-моё»? </w:t>
      </w:r>
    </w:p>
    <w:p w:rsidR="00FA33CE" w:rsidRPr="00FA33CE" w:rsidRDefault="00FA33CE" w:rsidP="00FA33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389* раз</w:t>
      </w:r>
    </w:p>
    <w:p w:rsidR="00FA33CE" w:rsidRPr="00FA33CE" w:rsidRDefault="00FA33CE" w:rsidP="00FA33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10 раз</w:t>
      </w:r>
    </w:p>
    <w:p w:rsidR="00FA33CE" w:rsidRPr="00FA33CE" w:rsidRDefault="00FA33CE" w:rsidP="00FA33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10 тыс. раз</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lastRenderedPageBreak/>
        <w:t>2 ведущий.</w:t>
      </w:r>
      <w:r w:rsidRPr="00FA33CE">
        <w:rPr>
          <w:rFonts w:ascii="Times New Roman" w:eastAsia="Times New Roman" w:hAnsi="Times New Roman" w:cs="Times New Roman"/>
          <w:sz w:val="24"/>
          <w:szCs w:val="24"/>
          <w:lang w:eastAsia="ru-RU"/>
        </w:rPr>
        <w:t xml:space="preserve"> Переходим к третьему конкурсу, он называется </w:t>
      </w:r>
      <w:r w:rsidRPr="00FA33CE">
        <w:rPr>
          <w:rFonts w:ascii="Times New Roman" w:eastAsia="Times New Roman" w:hAnsi="Times New Roman" w:cs="Times New Roman"/>
          <w:i/>
          <w:iCs/>
          <w:sz w:val="24"/>
          <w:szCs w:val="24"/>
          <w:u w:val="single"/>
          <w:lang w:eastAsia="ru-RU"/>
        </w:rPr>
        <w:t>"Портрет дамы"</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u w:val="single"/>
          <w:lang w:eastAsia="ru-RU"/>
        </w:rPr>
        <w:t>3-й конкурс</w:t>
      </w:r>
    </w:p>
    <w:p w:rsidR="00FA33CE" w:rsidRPr="00FA33CE" w:rsidRDefault="00FA33CE" w:rsidP="00FA33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 xml:space="preserve">Сейчас мы узнаем, кто является вашей музой, милые рыцари. </w:t>
      </w:r>
      <w:proofErr w:type="gramStart"/>
      <w:r w:rsidRPr="00FA33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Перед мужчинами 2 листа бумаги</w:t>
      </w:r>
      <w:r w:rsidRPr="00FA33CE">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A33CE">
        <w:rPr>
          <w:rFonts w:ascii="Times New Roman" w:eastAsia="Times New Roman" w:hAnsi="Times New Roman" w:cs="Times New Roman"/>
          <w:sz w:val="24"/>
          <w:szCs w:val="24"/>
          <w:lang w:eastAsia="ru-RU"/>
        </w:rPr>
        <w:t>На них нарисованы овалы женского лица</w:t>
      </w:r>
      <w:proofErr w:type="gramStart"/>
      <w:r w:rsidRPr="00FA33CE">
        <w:rPr>
          <w:rFonts w:ascii="Times New Roman" w:eastAsia="Times New Roman" w:hAnsi="Times New Roman" w:cs="Times New Roman"/>
          <w:sz w:val="24"/>
          <w:szCs w:val="24"/>
          <w:lang w:eastAsia="ru-RU"/>
        </w:rPr>
        <w:t xml:space="preserve"> .</w:t>
      </w:r>
      <w:proofErr w:type="gramEnd"/>
      <w:r w:rsidRPr="00FA33CE">
        <w:rPr>
          <w:rFonts w:ascii="Times New Roman" w:eastAsia="Times New Roman" w:hAnsi="Times New Roman" w:cs="Times New Roman"/>
          <w:sz w:val="24"/>
          <w:szCs w:val="24"/>
          <w:lang w:eastAsia="ru-RU"/>
        </w:rPr>
        <w:t xml:space="preserve"> Мужчинам завязывают глаза и подводят к мольберту, дав в руки фломастер) Сейчас вы будете рисовать портрет любимой женщины по подсказке. Рисуем глаза любимой, теперь брови, нос, рот, маленькие ушки в которые вы шепчите слова любви. Осталось нарисовать локоны любимой женщины. Готово. Поставьте свою роспись.</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lang w:eastAsia="ru-RU"/>
        </w:rPr>
        <w:t>Жюри подводят итоги. Слово предоставляется жюри.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1 ведущий.</w:t>
      </w:r>
      <w:r w:rsidRPr="00FA33CE">
        <w:rPr>
          <w:rFonts w:ascii="Times New Roman" w:eastAsia="Times New Roman" w:hAnsi="Times New Roman" w:cs="Times New Roman"/>
          <w:sz w:val="24"/>
          <w:szCs w:val="24"/>
          <w:lang w:eastAsia="ru-RU"/>
        </w:rPr>
        <w:t xml:space="preserve"> А мы с вами начинаем четвёртый </w:t>
      </w:r>
      <w:proofErr w:type="gramStart"/>
      <w:r w:rsidRPr="00FA33CE">
        <w:rPr>
          <w:rFonts w:ascii="Times New Roman" w:eastAsia="Times New Roman" w:hAnsi="Times New Roman" w:cs="Times New Roman"/>
          <w:sz w:val="24"/>
          <w:szCs w:val="24"/>
          <w:lang w:eastAsia="ru-RU"/>
        </w:rPr>
        <w:t>конкурс</w:t>
      </w:r>
      <w:proofErr w:type="gramEnd"/>
      <w:r w:rsidRPr="00FA33CE">
        <w:rPr>
          <w:rFonts w:ascii="Times New Roman" w:eastAsia="Times New Roman" w:hAnsi="Times New Roman" w:cs="Times New Roman"/>
          <w:sz w:val="24"/>
          <w:szCs w:val="24"/>
          <w:lang w:eastAsia="ru-RU"/>
        </w:rPr>
        <w:t xml:space="preserve"> и он называется </w:t>
      </w:r>
      <w:r w:rsidRPr="00FA33CE">
        <w:rPr>
          <w:rFonts w:ascii="Times New Roman" w:eastAsia="Times New Roman" w:hAnsi="Times New Roman" w:cs="Times New Roman"/>
          <w:i/>
          <w:iCs/>
          <w:sz w:val="24"/>
          <w:szCs w:val="24"/>
          <w:u w:val="single"/>
          <w:lang w:eastAsia="ru-RU"/>
        </w:rPr>
        <w:t>Марш-бросок</w:t>
      </w:r>
      <w:r>
        <w:rPr>
          <w:rFonts w:ascii="Times New Roman" w:eastAsia="Times New Roman" w:hAnsi="Times New Roman" w:cs="Times New Roman"/>
          <w:i/>
          <w:iCs/>
          <w:sz w:val="24"/>
          <w:szCs w:val="24"/>
          <w:u w:val="single"/>
          <w:lang w:eastAsia="ru-RU"/>
        </w:rPr>
        <w:t>.</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u w:val="single"/>
          <w:lang w:eastAsia="ru-RU"/>
        </w:rPr>
        <w:t>4-й конкурс</w:t>
      </w:r>
    </w:p>
    <w:p w:rsidR="00FA33CE" w:rsidRPr="00FA33CE" w:rsidRDefault="00FA33CE" w:rsidP="00FA33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Участники надевают противогазы, пилотки, на плечи рюкзак – мешок, плащ-палатку, в руках автомат. Задание: добежать до определённого места (пункта А), снять обмундирование и вернуться в исходный пункт, передать эстафету следующему участнику, он бежит до пункта</w:t>
      </w:r>
      <w:r>
        <w:rPr>
          <w:rFonts w:ascii="Times New Roman" w:eastAsia="Times New Roman" w:hAnsi="Times New Roman" w:cs="Times New Roman"/>
          <w:sz w:val="24"/>
          <w:szCs w:val="24"/>
          <w:lang w:eastAsia="ru-RU"/>
        </w:rPr>
        <w:t>.</w:t>
      </w:r>
      <w:r w:rsidRPr="00FA33CE">
        <w:rPr>
          <w:rFonts w:ascii="Times New Roman" w:eastAsia="Times New Roman" w:hAnsi="Times New Roman" w:cs="Times New Roman"/>
          <w:sz w:val="24"/>
          <w:szCs w:val="24"/>
          <w:lang w:eastAsia="ru-RU"/>
        </w:rPr>
        <w:t xml:space="preserve"> А, надевает всё обмундирование, бежит обратно, снимает всё и передаёт всё следующему участнику и </w:t>
      </w:r>
      <w:r>
        <w:rPr>
          <w:rFonts w:ascii="Times New Roman" w:eastAsia="Times New Roman" w:hAnsi="Times New Roman" w:cs="Times New Roman"/>
          <w:sz w:val="24"/>
          <w:szCs w:val="24"/>
          <w:lang w:eastAsia="ru-RU"/>
        </w:rPr>
        <w:t>т</w:t>
      </w:r>
      <w:r w:rsidRPr="00FA33CE">
        <w:rPr>
          <w:rFonts w:ascii="Times New Roman" w:eastAsia="Times New Roman" w:hAnsi="Times New Roman" w:cs="Times New Roman"/>
          <w:sz w:val="24"/>
          <w:szCs w:val="24"/>
          <w:lang w:eastAsia="ru-RU"/>
        </w:rPr>
        <w:t>. д.</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lang w:eastAsia="ru-RU"/>
        </w:rPr>
        <w:t>Слово предоставляется жюри.</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2 ведущий.</w:t>
      </w:r>
      <w:r w:rsidRPr="00FA33CE">
        <w:rPr>
          <w:rFonts w:ascii="Times New Roman" w:eastAsia="Times New Roman" w:hAnsi="Times New Roman" w:cs="Times New Roman"/>
          <w:sz w:val="24"/>
          <w:szCs w:val="24"/>
          <w:lang w:eastAsia="ru-RU"/>
        </w:rPr>
        <w:t xml:space="preserve"> А наш пятый конкурс называется </w:t>
      </w:r>
      <w:r w:rsidRPr="00FA33CE">
        <w:rPr>
          <w:rFonts w:ascii="Times New Roman" w:eastAsia="Times New Roman" w:hAnsi="Times New Roman" w:cs="Times New Roman"/>
          <w:i/>
          <w:iCs/>
          <w:sz w:val="24"/>
          <w:szCs w:val="24"/>
          <w:u w:val="single"/>
          <w:lang w:eastAsia="ru-RU"/>
        </w:rPr>
        <w:t>уборка казармы</w:t>
      </w:r>
      <w:r>
        <w:rPr>
          <w:rFonts w:ascii="Times New Roman" w:eastAsia="Times New Roman" w:hAnsi="Times New Roman" w:cs="Times New Roman"/>
          <w:i/>
          <w:iCs/>
          <w:sz w:val="24"/>
          <w:szCs w:val="24"/>
          <w:u w:val="single"/>
          <w:lang w:eastAsia="ru-RU"/>
        </w:rPr>
        <w:t>.</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u w:val="single"/>
          <w:lang w:eastAsia="ru-RU"/>
        </w:rPr>
        <w:t>5-й конкурс</w:t>
      </w:r>
    </w:p>
    <w:p w:rsidR="00FA33CE" w:rsidRPr="00FA33CE" w:rsidRDefault="00FA33CE" w:rsidP="00FA33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Игра эстафетная. Берётся тазик, ведро и швабра. Участник встаёт одной ногой в тазик, другая остается на земле в одну руку ведро в другую швабру. В таком положении необходимо пройти</w:t>
      </w:r>
      <w:r>
        <w:rPr>
          <w:rFonts w:ascii="Times New Roman" w:eastAsia="Times New Roman" w:hAnsi="Times New Roman" w:cs="Times New Roman"/>
          <w:sz w:val="24"/>
          <w:szCs w:val="24"/>
          <w:lang w:eastAsia="ru-RU"/>
        </w:rPr>
        <w:t xml:space="preserve"> всю дистанцию и передать тазик</w:t>
      </w:r>
      <w:r w:rsidRPr="00FA33CE">
        <w:rPr>
          <w:rFonts w:ascii="Times New Roman" w:eastAsia="Times New Roman" w:hAnsi="Times New Roman" w:cs="Times New Roman"/>
          <w:sz w:val="24"/>
          <w:szCs w:val="24"/>
          <w:lang w:eastAsia="ru-RU"/>
        </w:rPr>
        <w:t>, ведро швабру следующему</w:t>
      </w:r>
      <w:r>
        <w:rPr>
          <w:rFonts w:ascii="Times New Roman" w:eastAsia="Times New Roman" w:hAnsi="Times New Roman" w:cs="Times New Roman"/>
          <w:sz w:val="24"/>
          <w:szCs w:val="24"/>
          <w:lang w:eastAsia="ru-RU"/>
        </w:rPr>
        <w:t>,</w:t>
      </w:r>
      <w:r w:rsidRPr="00FA33CE">
        <w:rPr>
          <w:rFonts w:ascii="Times New Roman" w:eastAsia="Times New Roman" w:hAnsi="Times New Roman" w:cs="Times New Roman"/>
          <w:sz w:val="24"/>
          <w:szCs w:val="24"/>
          <w:lang w:eastAsia="ru-RU"/>
        </w:rPr>
        <w:t xml:space="preserve"> чья команда пройдёт быстрее та и побеждает.</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1 ведущая.</w:t>
      </w:r>
      <w:r w:rsidRPr="00FA33CE">
        <w:rPr>
          <w:rFonts w:ascii="Times New Roman" w:eastAsia="Times New Roman" w:hAnsi="Times New Roman" w:cs="Times New Roman"/>
          <w:sz w:val="24"/>
          <w:szCs w:val="24"/>
          <w:lang w:eastAsia="ru-RU"/>
        </w:rPr>
        <w:t xml:space="preserve"> Шестой конкурс у нас называется </w:t>
      </w:r>
      <w:r w:rsidRPr="00FA33CE">
        <w:rPr>
          <w:rFonts w:ascii="Times New Roman" w:eastAsia="Times New Roman" w:hAnsi="Times New Roman" w:cs="Times New Roman"/>
          <w:i/>
          <w:iCs/>
          <w:sz w:val="24"/>
          <w:szCs w:val="24"/>
          <w:u w:val="single"/>
          <w:lang w:eastAsia="ru-RU"/>
        </w:rPr>
        <w:t>лихие шофёры</w:t>
      </w:r>
      <w:r>
        <w:rPr>
          <w:rFonts w:ascii="Times New Roman" w:eastAsia="Times New Roman" w:hAnsi="Times New Roman" w:cs="Times New Roman"/>
          <w:i/>
          <w:iCs/>
          <w:sz w:val="24"/>
          <w:szCs w:val="24"/>
          <w:u w:val="single"/>
          <w:lang w:eastAsia="ru-RU"/>
        </w:rPr>
        <w:t>.</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u w:val="single"/>
          <w:lang w:eastAsia="ru-RU"/>
        </w:rPr>
        <w:t>6-й конкурс</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На детские машинки ставятся железные стаканы, маленькие ведёрки с водой стоят налитые возле команды. К машинкам привязаны верёвки одинаковой длины. По команде надо быстро провезти машинку до пункта</w:t>
      </w:r>
      <w:proofErr w:type="gramStart"/>
      <w:r w:rsidRPr="00FA33CE">
        <w:rPr>
          <w:rFonts w:ascii="Times New Roman" w:eastAsia="Times New Roman" w:hAnsi="Times New Roman" w:cs="Times New Roman"/>
          <w:sz w:val="24"/>
          <w:szCs w:val="24"/>
          <w:lang w:eastAsia="ru-RU"/>
        </w:rPr>
        <w:t xml:space="preserve"> А</w:t>
      </w:r>
      <w:proofErr w:type="gramEnd"/>
      <w:r w:rsidRPr="00FA33CE">
        <w:rPr>
          <w:rFonts w:ascii="Times New Roman" w:eastAsia="Times New Roman" w:hAnsi="Times New Roman" w:cs="Times New Roman"/>
          <w:sz w:val="24"/>
          <w:szCs w:val="24"/>
          <w:lang w:eastAsia="ru-RU"/>
        </w:rPr>
        <w:t xml:space="preserve"> вылить воду из стакана в предоставленную ёмкость и вернуться назад. Следующий игрок набирает воды в кружку, ставит на машинку и увозит её и т. д. Побеждает та </w:t>
      </w:r>
      <w:proofErr w:type="gramStart"/>
      <w:r w:rsidRPr="00FA33CE">
        <w:rPr>
          <w:rFonts w:ascii="Times New Roman" w:eastAsia="Times New Roman" w:hAnsi="Times New Roman" w:cs="Times New Roman"/>
          <w:sz w:val="24"/>
          <w:szCs w:val="24"/>
          <w:lang w:eastAsia="ru-RU"/>
        </w:rPr>
        <w:t>команда</w:t>
      </w:r>
      <w:proofErr w:type="gramEnd"/>
      <w:r w:rsidRPr="00FA33CE">
        <w:rPr>
          <w:rFonts w:ascii="Times New Roman" w:eastAsia="Times New Roman" w:hAnsi="Times New Roman" w:cs="Times New Roman"/>
          <w:sz w:val="24"/>
          <w:szCs w:val="24"/>
          <w:lang w:eastAsia="ru-RU"/>
        </w:rPr>
        <w:t xml:space="preserve"> которая больше и быстрее привезёт воды.</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b/>
          <w:bCs/>
          <w:sz w:val="24"/>
          <w:szCs w:val="24"/>
          <w:lang w:eastAsia="ru-RU"/>
        </w:rPr>
        <w:t>2 ведущая.</w:t>
      </w:r>
      <w:r w:rsidRPr="00FA33CE">
        <w:rPr>
          <w:rFonts w:ascii="Times New Roman" w:eastAsia="Times New Roman" w:hAnsi="Times New Roman" w:cs="Times New Roman"/>
          <w:sz w:val="24"/>
          <w:szCs w:val="24"/>
          <w:lang w:eastAsia="ru-RU"/>
        </w:rPr>
        <w:t xml:space="preserve"> И последний наш заключительный конкурс </w:t>
      </w:r>
      <w:proofErr w:type="gramStart"/>
      <w:r w:rsidRPr="00FA33CE">
        <w:rPr>
          <w:rFonts w:ascii="Times New Roman" w:eastAsia="Times New Roman" w:hAnsi="Times New Roman" w:cs="Times New Roman"/>
          <w:sz w:val="24"/>
          <w:szCs w:val="24"/>
          <w:lang w:eastAsia="ru-RU"/>
        </w:rPr>
        <w:t xml:space="preserve">называется </w:t>
      </w:r>
      <w:r w:rsidRPr="00FA33CE">
        <w:rPr>
          <w:rFonts w:ascii="Times New Roman" w:eastAsia="Times New Roman" w:hAnsi="Times New Roman" w:cs="Times New Roman"/>
          <w:i/>
          <w:iCs/>
          <w:sz w:val="24"/>
          <w:szCs w:val="24"/>
          <w:u w:val="single"/>
          <w:lang w:eastAsia="ru-RU"/>
        </w:rPr>
        <w:t>не имей</w:t>
      </w:r>
      <w:proofErr w:type="gramEnd"/>
      <w:r w:rsidRPr="00FA33CE">
        <w:rPr>
          <w:rFonts w:ascii="Times New Roman" w:eastAsia="Times New Roman" w:hAnsi="Times New Roman" w:cs="Times New Roman"/>
          <w:i/>
          <w:iCs/>
          <w:sz w:val="24"/>
          <w:szCs w:val="24"/>
          <w:u w:val="single"/>
          <w:lang w:eastAsia="ru-RU"/>
        </w:rPr>
        <w:t xml:space="preserve"> 100 рублей, а имей 100</w:t>
      </w:r>
      <w:r w:rsidRPr="00FA33CE">
        <w:rPr>
          <w:rFonts w:ascii="Times New Roman" w:eastAsia="Times New Roman" w:hAnsi="Times New Roman" w:cs="Times New Roman"/>
          <w:sz w:val="24"/>
          <w:szCs w:val="24"/>
          <w:u w:val="single"/>
          <w:lang w:eastAsia="ru-RU"/>
        </w:rPr>
        <w:t xml:space="preserve"> </w:t>
      </w:r>
      <w:r w:rsidRPr="00FA33CE">
        <w:rPr>
          <w:rFonts w:ascii="Times New Roman" w:eastAsia="Times New Roman" w:hAnsi="Times New Roman" w:cs="Times New Roman"/>
          <w:i/>
          <w:iCs/>
          <w:sz w:val="24"/>
          <w:szCs w:val="24"/>
          <w:u w:val="single"/>
          <w:lang w:eastAsia="ru-RU"/>
        </w:rPr>
        <w:t>друзей</w:t>
      </w:r>
      <w:r>
        <w:rPr>
          <w:rFonts w:ascii="Times New Roman" w:eastAsia="Times New Roman" w:hAnsi="Times New Roman" w:cs="Times New Roman"/>
          <w:i/>
          <w:iCs/>
          <w:sz w:val="24"/>
          <w:szCs w:val="24"/>
          <w:u w:val="single"/>
          <w:lang w:eastAsia="ru-RU"/>
        </w:rPr>
        <w:t>.</w:t>
      </w:r>
    </w:p>
    <w:p w:rsidR="00FA33CE" w:rsidRPr="00FA33CE" w:rsidRDefault="00FA33CE" w:rsidP="00FA33CE">
      <w:pPr>
        <w:spacing w:before="100" w:beforeAutospacing="1" w:after="100" w:afterAutospacing="1" w:line="240" w:lineRule="auto"/>
        <w:rPr>
          <w:rFonts w:ascii="Times New Roman" w:eastAsia="Times New Roman" w:hAnsi="Times New Roman" w:cs="Times New Roman"/>
          <w:sz w:val="24"/>
          <w:szCs w:val="24"/>
          <w:lang w:eastAsia="ru-RU"/>
        </w:rPr>
      </w:pPr>
      <w:r w:rsidRPr="00FA33CE">
        <w:rPr>
          <w:rFonts w:ascii="Times New Roman" w:eastAsia="Times New Roman" w:hAnsi="Times New Roman" w:cs="Times New Roman"/>
          <w:i/>
          <w:iCs/>
          <w:sz w:val="24"/>
          <w:szCs w:val="24"/>
          <w:u w:val="single"/>
          <w:lang w:eastAsia="ru-RU"/>
        </w:rPr>
        <w:t>7-й конкурс</w:t>
      </w:r>
    </w:p>
    <w:p w:rsidR="00FA33CE" w:rsidRPr="00FA33CE" w:rsidRDefault="00FA33CE" w:rsidP="00FA33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3CE">
        <w:rPr>
          <w:rFonts w:ascii="Times New Roman" w:eastAsia="Times New Roman" w:hAnsi="Times New Roman" w:cs="Times New Roman"/>
          <w:sz w:val="24"/>
          <w:szCs w:val="24"/>
          <w:lang w:eastAsia="ru-RU"/>
        </w:rPr>
        <w:t>Этот конкурс заключается в следующем за одну минуту надо помочь команде. Кто рем</w:t>
      </w:r>
      <w:r>
        <w:rPr>
          <w:rFonts w:ascii="Times New Roman" w:eastAsia="Times New Roman" w:hAnsi="Times New Roman" w:cs="Times New Roman"/>
          <w:sz w:val="24"/>
          <w:szCs w:val="24"/>
          <w:lang w:eastAsia="ru-RU"/>
        </w:rPr>
        <w:t>нём, кто шнурком, кто галстуком</w:t>
      </w:r>
      <w:r w:rsidRPr="00FA33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33CE">
        <w:rPr>
          <w:rFonts w:ascii="Times New Roman" w:eastAsia="Times New Roman" w:hAnsi="Times New Roman" w:cs="Times New Roman"/>
          <w:sz w:val="24"/>
          <w:szCs w:val="24"/>
          <w:lang w:eastAsia="ru-RU"/>
        </w:rPr>
        <w:t>кто шарфиком и у чьей команды получится длиннее веревка та и побеждает. На этот конкурс отводится 2 минуты.</w:t>
      </w:r>
    </w:p>
    <w:p w:rsidR="00FA33CE" w:rsidRDefault="00FA33CE" w:rsidP="00FA33CE">
      <w:pPr>
        <w:spacing w:before="100" w:beforeAutospacing="1" w:after="100" w:afterAutospacing="1" w:line="240" w:lineRule="auto"/>
        <w:rPr>
          <w:rFonts w:ascii="Times New Roman" w:eastAsia="Times New Roman" w:hAnsi="Times New Roman" w:cs="Times New Roman"/>
          <w:i/>
          <w:iCs/>
          <w:sz w:val="24"/>
          <w:szCs w:val="24"/>
          <w:lang w:eastAsia="ru-RU"/>
        </w:rPr>
      </w:pPr>
      <w:r w:rsidRPr="00FA33CE">
        <w:rPr>
          <w:rFonts w:ascii="Times New Roman" w:eastAsia="Times New Roman" w:hAnsi="Times New Roman" w:cs="Times New Roman"/>
          <w:i/>
          <w:iCs/>
          <w:sz w:val="24"/>
          <w:szCs w:val="24"/>
          <w:lang w:eastAsia="ru-RU"/>
        </w:rPr>
        <w:t>Награждение команд</w:t>
      </w:r>
      <w:r>
        <w:rPr>
          <w:rFonts w:ascii="Times New Roman" w:eastAsia="Times New Roman" w:hAnsi="Times New Roman" w:cs="Times New Roman"/>
          <w:i/>
          <w:iCs/>
          <w:sz w:val="24"/>
          <w:szCs w:val="24"/>
          <w:lang w:eastAsia="ru-RU"/>
        </w:rPr>
        <w:t>.</w:t>
      </w:r>
    </w:p>
    <w:p w:rsidR="00711B3D" w:rsidRDefault="00711B3D" w:rsidP="00FA33CE">
      <w:pPr>
        <w:spacing w:before="100" w:beforeAutospacing="1" w:after="100" w:afterAutospacing="1" w:line="240" w:lineRule="auto"/>
        <w:rPr>
          <w:rFonts w:ascii="Times New Roman" w:eastAsia="Times New Roman" w:hAnsi="Times New Roman" w:cs="Times New Roman"/>
          <w:i/>
          <w:iCs/>
          <w:sz w:val="24"/>
          <w:szCs w:val="24"/>
          <w:lang w:eastAsia="ru-RU"/>
        </w:rPr>
      </w:pPr>
    </w:p>
    <w:p w:rsidR="00711B3D" w:rsidRPr="00711B3D" w:rsidRDefault="00711B3D" w:rsidP="00711B3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 xml:space="preserve">Тема: </w:t>
      </w:r>
      <w:r w:rsidRPr="00711B3D">
        <w:rPr>
          <w:rFonts w:ascii="Times New Roman" w:eastAsia="Times New Roman" w:hAnsi="Times New Roman" w:cs="Times New Roman"/>
          <w:b/>
          <w:bCs/>
          <w:kern w:val="36"/>
          <w:sz w:val="24"/>
          <w:szCs w:val="24"/>
          <w:lang w:eastAsia="ru-RU"/>
        </w:rPr>
        <w:t>С</w:t>
      </w:r>
      <w:r>
        <w:rPr>
          <w:rFonts w:ascii="Times New Roman" w:eastAsia="Times New Roman" w:hAnsi="Times New Roman" w:cs="Times New Roman"/>
          <w:b/>
          <w:bCs/>
          <w:kern w:val="36"/>
          <w:sz w:val="24"/>
          <w:szCs w:val="24"/>
          <w:lang w:eastAsia="ru-RU"/>
        </w:rPr>
        <w:t xml:space="preserve">лагаемые здорового образа жизни. </w:t>
      </w:r>
    </w:p>
    <w:p w:rsidR="007654E4" w:rsidRDefault="007654E4" w:rsidP="007654E4">
      <w:pPr>
        <w:spacing w:before="100" w:beforeAutospacing="1" w:after="100" w:afterAutospacing="1" w:line="240" w:lineRule="auto"/>
        <w:rPr>
          <w:rFonts w:ascii="Times New Roman" w:eastAsia="Times New Roman" w:hAnsi="Times New Roman" w:cs="Times New Roman"/>
          <w:sz w:val="24"/>
          <w:szCs w:val="24"/>
          <w:lang w:eastAsia="ru-RU"/>
        </w:rPr>
      </w:pPr>
      <w:r w:rsidRPr="007654E4">
        <w:rPr>
          <w:rFonts w:ascii="Times New Roman" w:eastAsia="Times New Roman" w:hAnsi="Times New Roman" w:cs="Times New Roman"/>
          <w:b/>
          <w:iCs/>
          <w:sz w:val="24"/>
          <w:szCs w:val="24"/>
          <w:lang w:eastAsia="ru-RU"/>
        </w:rPr>
        <w:t>Цель</w:t>
      </w:r>
      <w:r w:rsidR="00711B3D" w:rsidRPr="007654E4">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sz w:val="24"/>
          <w:szCs w:val="24"/>
          <w:lang w:eastAsia="ru-RU"/>
        </w:rPr>
        <w:t>расширение</w:t>
      </w:r>
      <w:r w:rsidR="00711B3D" w:rsidRPr="00711B3D">
        <w:rPr>
          <w:rFonts w:ascii="Times New Roman" w:eastAsia="Times New Roman" w:hAnsi="Times New Roman" w:cs="Times New Roman"/>
          <w:sz w:val="24"/>
          <w:szCs w:val="24"/>
          <w:lang w:eastAsia="ru-RU"/>
        </w:rPr>
        <w:t xml:space="preserve"> представление </w:t>
      </w:r>
      <w:proofErr w:type="gramStart"/>
      <w:r>
        <w:rPr>
          <w:rFonts w:ascii="Times New Roman" w:eastAsia="Times New Roman" w:hAnsi="Times New Roman" w:cs="Times New Roman"/>
          <w:sz w:val="24"/>
          <w:szCs w:val="24"/>
          <w:lang w:eastAsia="ru-RU"/>
        </w:rPr>
        <w:t>об</w:t>
      </w:r>
      <w:r w:rsidR="00711B3D" w:rsidRPr="00711B3D">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711B3D" w:rsidRPr="00711B3D">
        <w:rPr>
          <w:rFonts w:ascii="Times New Roman" w:eastAsia="Times New Roman" w:hAnsi="Times New Roman" w:cs="Times New Roman"/>
          <w:sz w:val="24"/>
          <w:szCs w:val="24"/>
          <w:lang w:eastAsia="ru-RU"/>
        </w:rPr>
        <w:t>щихся</w:t>
      </w:r>
      <w:proofErr w:type="gramEnd"/>
      <w:r w:rsidR="00711B3D" w:rsidRPr="00711B3D">
        <w:rPr>
          <w:rFonts w:ascii="Times New Roman" w:eastAsia="Times New Roman" w:hAnsi="Times New Roman" w:cs="Times New Roman"/>
          <w:sz w:val="24"/>
          <w:szCs w:val="24"/>
          <w:lang w:eastAsia="ru-RU"/>
        </w:rPr>
        <w:t xml:space="preserve"> о здоровье; </w:t>
      </w:r>
    </w:p>
    <w:p w:rsidR="007654E4" w:rsidRPr="007654E4" w:rsidRDefault="007654E4" w:rsidP="007654E4">
      <w:pPr>
        <w:spacing w:before="100" w:beforeAutospacing="1" w:after="100" w:afterAutospacing="1" w:line="240" w:lineRule="auto"/>
        <w:rPr>
          <w:rFonts w:ascii="Times New Roman" w:eastAsia="Times New Roman" w:hAnsi="Times New Roman" w:cs="Times New Roman"/>
          <w:b/>
          <w:sz w:val="24"/>
          <w:szCs w:val="24"/>
          <w:lang w:eastAsia="ru-RU"/>
        </w:rPr>
      </w:pPr>
      <w:r w:rsidRPr="007654E4">
        <w:rPr>
          <w:rFonts w:ascii="Times New Roman" w:eastAsia="Times New Roman" w:hAnsi="Times New Roman" w:cs="Times New Roman"/>
          <w:b/>
          <w:sz w:val="24"/>
          <w:szCs w:val="24"/>
          <w:lang w:eastAsia="ru-RU"/>
        </w:rPr>
        <w:t>Задачи:</w:t>
      </w:r>
    </w:p>
    <w:p w:rsidR="007654E4" w:rsidRDefault="007654E4" w:rsidP="007654E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11B3D" w:rsidRPr="00711B3D">
        <w:rPr>
          <w:rFonts w:ascii="Times New Roman" w:eastAsia="Times New Roman" w:hAnsi="Times New Roman" w:cs="Times New Roman"/>
          <w:sz w:val="24"/>
          <w:szCs w:val="24"/>
          <w:lang w:eastAsia="ru-RU"/>
        </w:rPr>
        <w:t>раскрыть сущность понятия «здоровый образ жизни»;</w:t>
      </w:r>
    </w:p>
    <w:p w:rsidR="00711B3D" w:rsidRPr="00711B3D" w:rsidRDefault="007654E4" w:rsidP="007654E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11B3D" w:rsidRPr="00711B3D">
        <w:rPr>
          <w:rFonts w:ascii="Times New Roman" w:eastAsia="Times New Roman" w:hAnsi="Times New Roman" w:cs="Times New Roman"/>
          <w:sz w:val="24"/>
          <w:szCs w:val="24"/>
          <w:lang w:eastAsia="ru-RU"/>
        </w:rPr>
        <w:t>формировать у учащихся бережное отношение к своему здоровью;</w:t>
      </w:r>
    </w:p>
    <w:p w:rsidR="00711B3D" w:rsidRPr="00711B3D" w:rsidRDefault="007654E4" w:rsidP="007654E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1B3D" w:rsidRPr="00711B3D">
        <w:rPr>
          <w:rFonts w:ascii="Times New Roman" w:eastAsia="Times New Roman" w:hAnsi="Times New Roman" w:cs="Times New Roman"/>
          <w:sz w:val="24"/>
          <w:szCs w:val="24"/>
          <w:lang w:eastAsia="ru-RU"/>
        </w:rPr>
        <w:t>продолжить формиров</w:t>
      </w:r>
      <w:r>
        <w:rPr>
          <w:rFonts w:ascii="Times New Roman" w:eastAsia="Times New Roman" w:hAnsi="Times New Roman" w:cs="Times New Roman"/>
          <w:sz w:val="24"/>
          <w:szCs w:val="24"/>
          <w:lang w:eastAsia="ru-RU"/>
        </w:rPr>
        <w:t xml:space="preserve">ание навыка работы с </w:t>
      </w:r>
      <w:r w:rsidR="00711B3D" w:rsidRPr="00711B3D">
        <w:rPr>
          <w:rFonts w:ascii="Times New Roman" w:eastAsia="Times New Roman" w:hAnsi="Times New Roman" w:cs="Times New Roman"/>
          <w:sz w:val="24"/>
          <w:szCs w:val="24"/>
          <w:lang w:eastAsia="ru-RU"/>
        </w:rPr>
        <w:t>дополнительной литературой;</w:t>
      </w:r>
    </w:p>
    <w:p w:rsidR="00711B3D" w:rsidRPr="00711B3D" w:rsidRDefault="007654E4" w:rsidP="00711B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1B3D" w:rsidRPr="00711B3D">
        <w:rPr>
          <w:rFonts w:ascii="Times New Roman" w:eastAsia="Times New Roman" w:hAnsi="Times New Roman" w:cs="Times New Roman"/>
          <w:sz w:val="24"/>
          <w:szCs w:val="24"/>
          <w:lang w:eastAsia="ru-RU"/>
        </w:rPr>
        <w:t xml:space="preserve">начать работу по составлению </w:t>
      </w:r>
      <w:proofErr w:type="spellStart"/>
      <w:r w:rsidR="00711B3D" w:rsidRPr="00711B3D">
        <w:rPr>
          <w:rFonts w:ascii="Times New Roman" w:eastAsia="Times New Roman" w:hAnsi="Times New Roman" w:cs="Times New Roman"/>
          <w:sz w:val="24"/>
          <w:szCs w:val="24"/>
          <w:lang w:eastAsia="ru-RU"/>
        </w:rPr>
        <w:t>синквейна</w:t>
      </w:r>
      <w:proofErr w:type="spellEnd"/>
      <w:r w:rsidR="00711B3D" w:rsidRPr="00711B3D">
        <w:rPr>
          <w:rFonts w:ascii="Times New Roman" w:eastAsia="Times New Roman" w:hAnsi="Times New Roman" w:cs="Times New Roman"/>
          <w:sz w:val="24"/>
          <w:szCs w:val="24"/>
          <w:lang w:eastAsia="ru-RU"/>
        </w:rPr>
        <w:t>.</w:t>
      </w:r>
    </w:p>
    <w:p w:rsidR="00711B3D" w:rsidRPr="00711B3D" w:rsidRDefault="007654E4"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654E4">
        <w:rPr>
          <w:rFonts w:ascii="Times New Roman" w:eastAsia="Times New Roman" w:hAnsi="Times New Roman" w:cs="Times New Roman"/>
          <w:b/>
          <w:iCs/>
          <w:sz w:val="24"/>
          <w:szCs w:val="24"/>
          <w:lang w:eastAsia="ru-RU"/>
        </w:rPr>
        <w:t>Оборудование</w:t>
      </w:r>
      <w:r w:rsidR="00711B3D" w:rsidRPr="007654E4">
        <w:rPr>
          <w:rFonts w:ascii="Times New Roman" w:eastAsia="Times New Roman" w:hAnsi="Times New Roman" w:cs="Times New Roman"/>
          <w:b/>
          <w:iCs/>
          <w:sz w:val="24"/>
          <w:szCs w:val="24"/>
          <w:lang w:eastAsia="ru-RU"/>
        </w:rPr>
        <w:t>:</w:t>
      </w:r>
      <w:r w:rsidR="00711B3D" w:rsidRPr="00711B3D">
        <w:rPr>
          <w:rFonts w:ascii="Times New Roman" w:eastAsia="Times New Roman" w:hAnsi="Times New Roman" w:cs="Times New Roman"/>
          <w:b/>
          <w:sz w:val="24"/>
          <w:szCs w:val="24"/>
          <w:lang w:eastAsia="ru-RU"/>
        </w:rPr>
        <w:t xml:space="preserve"> </w:t>
      </w:r>
      <w:r w:rsidR="00711B3D" w:rsidRPr="00711B3D">
        <w:rPr>
          <w:rFonts w:ascii="Times New Roman" w:eastAsia="Times New Roman" w:hAnsi="Times New Roman" w:cs="Times New Roman"/>
          <w:sz w:val="24"/>
          <w:szCs w:val="24"/>
          <w:lang w:eastAsia="ru-RU"/>
        </w:rPr>
        <w:t>изображение человека; слово «здоровье», написанное по вертикали; плакаты о здоровье и спорте.</w:t>
      </w:r>
    </w:p>
    <w:p w:rsidR="00711B3D" w:rsidRPr="00711B3D" w:rsidRDefault="007654E4" w:rsidP="00711B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План внеклассного занятия</w:t>
      </w:r>
      <w:r w:rsidR="00711B3D" w:rsidRPr="00711B3D">
        <w:rPr>
          <w:rFonts w:ascii="Times New Roman" w:eastAsia="Times New Roman" w:hAnsi="Times New Roman" w:cs="Times New Roman"/>
          <w:b/>
          <w:bCs/>
          <w:sz w:val="24"/>
          <w:szCs w:val="24"/>
          <w:lang w:eastAsia="ru-RU"/>
        </w:rPr>
        <w:t>:</w:t>
      </w:r>
    </w:p>
    <w:p w:rsidR="00711B3D" w:rsidRPr="00711B3D" w:rsidRDefault="00711B3D" w:rsidP="00711B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Что такое здоровье?</w:t>
      </w:r>
    </w:p>
    <w:p w:rsidR="00711B3D" w:rsidRPr="00711B3D" w:rsidRDefault="00711B3D" w:rsidP="00711B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Здоровый образ жизни.</w:t>
      </w:r>
    </w:p>
    <w:p w:rsidR="00711B3D" w:rsidRPr="00711B3D" w:rsidRDefault="00711B3D" w:rsidP="00711B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Здоровье из глубины веков.</w:t>
      </w:r>
    </w:p>
    <w:p w:rsidR="00711B3D" w:rsidRPr="00711B3D" w:rsidRDefault="00711B3D" w:rsidP="00711B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Народная мудрость о здоровье.</w:t>
      </w:r>
    </w:p>
    <w:p w:rsidR="00711B3D" w:rsidRPr="00711B3D" w:rsidRDefault="00711B3D" w:rsidP="00711B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Здоровье и государство.</w:t>
      </w:r>
    </w:p>
    <w:p w:rsidR="00711B3D" w:rsidRPr="00711B3D" w:rsidRDefault="007654E4" w:rsidP="00711B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Здоровье учащихся группы</w:t>
      </w:r>
      <w:r w:rsidR="00711B3D" w:rsidRPr="00711B3D">
        <w:rPr>
          <w:rFonts w:ascii="Times New Roman" w:eastAsia="Times New Roman" w:hAnsi="Times New Roman" w:cs="Times New Roman"/>
          <w:sz w:val="24"/>
          <w:szCs w:val="24"/>
          <w:lang w:eastAsia="ru-RU"/>
        </w:rPr>
        <w:t>.</w:t>
      </w:r>
    </w:p>
    <w:p w:rsidR="00711B3D" w:rsidRPr="00711B3D" w:rsidRDefault="007654E4" w:rsidP="00711B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Ход мероприятия</w:t>
      </w:r>
    </w:p>
    <w:p w:rsidR="00711B3D" w:rsidRPr="00711B3D" w:rsidRDefault="007654E4" w:rsidP="007654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У.:</w:t>
      </w:r>
      <w:r w:rsidR="00711B3D" w:rsidRPr="00711B3D">
        <w:rPr>
          <w:rFonts w:ascii="Times New Roman" w:eastAsia="Times New Roman" w:hAnsi="Times New Roman" w:cs="Times New Roman"/>
          <w:sz w:val="24"/>
          <w:szCs w:val="24"/>
          <w:lang w:eastAsia="ru-RU"/>
        </w:rPr>
        <w:t>Здоровье</w:t>
      </w:r>
      <w:proofErr w:type="spellEnd"/>
      <w:r w:rsidR="00711B3D" w:rsidRPr="00711B3D">
        <w:rPr>
          <w:rFonts w:ascii="Times New Roman" w:eastAsia="Times New Roman" w:hAnsi="Times New Roman" w:cs="Times New Roman"/>
          <w:sz w:val="24"/>
          <w:szCs w:val="24"/>
          <w:lang w:eastAsia="ru-RU"/>
        </w:rPr>
        <w:t xml:space="preserve">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созидание, на выполнение жизненных задач, не сможете полностью реализоваться в современном мире. Поэтому мы должны выяснить:</w:t>
      </w:r>
    </w:p>
    <w:p w:rsidR="00711B3D" w:rsidRPr="00711B3D" w:rsidRDefault="00711B3D" w:rsidP="00711B3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Что такое здоровье?</w:t>
      </w:r>
    </w:p>
    <w:p w:rsidR="00711B3D" w:rsidRPr="00711B3D" w:rsidRDefault="00711B3D" w:rsidP="00711B3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Как человеку жить, чтобы сохранить здоровье?</w:t>
      </w:r>
    </w:p>
    <w:p w:rsidR="00711B3D" w:rsidRDefault="00711B3D" w:rsidP="00711B3D">
      <w:pPr>
        <w:spacing w:before="100" w:beforeAutospacing="1" w:after="100" w:afterAutospacing="1" w:line="240" w:lineRule="auto"/>
        <w:rPr>
          <w:rFonts w:ascii="Times New Roman" w:eastAsia="Times New Roman" w:hAnsi="Times New Roman" w:cs="Times New Roman"/>
          <w:b/>
          <w:bCs/>
          <w:sz w:val="24"/>
          <w:szCs w:val="24"/>
          <w:lang w:eastAsia="ru-RU"/>
        </w:rPr>
      </w:pPr>
      <w:r w:rsidRPr="007654E4">
        <w:rPr>
          <w:rFonts w:ascii="Times New Roman" w:eastAsia="Times New Roman" w:hAnsi="Times New Roman" w:cs="Times New Roman"/>
          <w:b/>
          <w:bCs/>
          <w:sz w:val="24"/>
          <w:szCs w:val="24"/>
          <w:u w:val="single"/>
          <w:lang w:eastAsia="ru-RU"/>
        </w:rPr>
        <w:t>1</w:t>
      </w:r>
      <w:r w:rsidRPr="00711B3D">
        <w:rPr>
          <w:rFonts w:ascii="Times New Roman" w:eastAsia="Times New Roman" w:hAnsi="Times New Roman" w:cs="Times New Roman"/>
          <w:b/>
          <w:sz w:val="24"/>
          <w:szCs w:val="24"/>
          <w:u w:val="single"/>
          <w:lang w:eastAsia="ru-RU"/>
        </w:rPr>
        <w:t xml:space="preserve">. </w:t>
      </w:r>
      <w:r w:rsidRPr="007654E4">
        <w:rPr>
          <w:rFonts w:ascii="Times New Roman" w:eastAsia="Times New Roman" w:hAnsi="Times New Roman" w:cs="Times New Roman"/>
          <w:b/>
          <w:iCs/>
          <w:sz w:val="24"/>
          <w:szCs w:val="24"/>
          <w:u w:val="single"/>
          <w:lang w:eastAsia="ru-RU"/>
        </w:rPr>
        <w:t>Разминка:</w:t>
      </w:r>
      <w:r w:rsidRPr="00711B3D">
        <w:rPr>
          <w:rFonts w:ascii="Times New Roman" w:eastAsia="Times New Roman" w:hAnsi="Times New Roman" w:cs="Times New Roman"/>
          <w:sz w:val="24"/>
          <w:szCs w:val="24"/>
          <w:lang w:eastAsia="ru-RU"/>
        </w:rPr>
        <w:t xml:space="preserve"> На каждую букву слова «здоровье» найти слова, которые имеют отношение к здоровью, здоровому образу жизни.</w:t>
      </w:r>
    </w:p>
    <w:p w:rsidR="007654E4" w:rsidRPr="00711B3D" w:rsidRDefault="007654E4" w:rsidP="00711B3D">
      <w:pPr>
        <w:spacing w:before="100" w:beforeAutospacing="1" w:after="100" w:afterAutospacing="1" w:line="240" w:lineRule="auto"/>
        <w:rPr>
          <w:rFonts w:ascii="Times New Roman" w:eastAsia="Times New Roman" w:hAnsi="Times New Roman" w:cs="Times New Roman"/>
          <w:i/>
          <w:sz w:val="24"/>
          <w:szCs w:val="24"/>
          <w:lang w:eastAsia="ru-RU"/>
        </w:rPr>
      </w:pPr>
      <w:r w:rsidRPr="007654E4">
        <w:rPr>
          <w:rFonts w:ascii="Times New Roman" w:eastAsia="Times New Roman" w:hAnsi="Times New Roman" w:cs="Times New Roman"/>
          <w:i/>
          <w:iCs/>
          <w:sz w:val="24"/>
          <w:szCs w:val="24"/>
          <w:u w:val="single"/>
          <w:lang w:eastAsia="ru-RU"/>
        </w:rPr>
        <w:t>Примерные ответы:</w:t>
      </w:r>
    </w:p>
    <w:p w:rsidR="00711B3D" w:rsidRPr="00711B3D" w:rsidRDefault="00711B3D" w:rsidP="00711B3D">
      <w:pPr>
        <w:spacing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 xml:space="preserve">- </w:t>
      </w:r>
      <w:proofErr w:type="gramStart"/>
      <w:r w:rsidRPr="00711B3D">
        <w:rPr>
          <w:rFonts w:ascii="Times New Roman" w:eastAsia="Times New Roman" w:hAnsi="Times New Roman" w:cs="Times New Roman"/>
          <w:sz w:val="24"/>
          <w:szCs w:val="24"/>
          <w:lang w:eastAsia="ru-RU"/>
        </w:rPr>
        <w:t>З</w:t>
      </w:r>
      <w:proofErr w:type="gramEnd"/>
      <w:r w:rsidRPr="00711B3D">
        <w:rPr>
          <w:rFonts w:ascii="Times New Roman" w:eastAsia="Times New Roman" w:hAnsi="Times New Roman" w:cs="Times New Roman"/>
          <w:sz w:val="24"/>
          <w:szCs w:val="24"/>
          <w:lang w:eastAsia="ru-RU"/>
        </w:rPr>
        <w:t xml:space="preserve"> – зарядка;</w:t>
      </w:r>
      <w:r w:rsidRPr="00711B3D">
        <w:rPr>
          <w:rFonts w:ascii="Times New Roman" w:eastAsia="Times New Roman" w:hAnsi="Times New Roman" w:cs="Times New Roman"/>
          <w:sz w:val="24"/>
          <w:szCs w:val="24"/>
          <w:lang w:eastAsia="ru-RU"/>
        </w:rPr>
        <w:br/>
        <w:t>- Д – диета, доктор;</w:t>
      </w:r>
      <w:r w:rsidRPr="00711B3D">
        <w:rPr>
          <w:rFonts w:ascii="Times New Roman" w:eastAsia="Times New Roman" w:hAnsi="Times New Roman" w:cs="Times New Roman"/>
          <w:sz w:val="24"/>
          <w:szCs w:val="24"/>
          <w:lang w:eastAsia="ru-RU"/>
        </w:rPr>
        <w:br/>
        <w:t>- О – отдых, окулист;</w:t>
      </w:r>
      <w:r w:rsidRPr="00711B3D">
        <w:rPr>
          <w:rFonts w:ascii="Times New Roman" w:eastAsia="Times New Roman" w:hAnsi="Times New Roman" w:cs="Times New Roman"/>
          <w:sz w:val="24"/>
          <w:szCs w:val="24"/>
          <w:lang w:eastAsia="ru-RU"/>
        </w:rPr>
        <w:br/>
        <w:t>- Р – режим;</w:t>
      </w:r>
      <w:r w:rsidRPr="00711B3D">
        <w:rPr>
          <w:rFonts w:ascii="Times New Roman" w:eastAsia="Times New Roman" w:hAnsi="Times New Roman" w:cs="Times New Roman"/>
          <w:sz w:val="24"/>
          <w:szCs w:val="24"/>
          <w:lang w:eastAsia="ru-RU"/>
        </w:rPr>
        <w:br/>
        <w:t>- О - осанка; (Обратить внимание на осанку учащихся).</w:t>
      </w:r>
      <w:r w:rsidRPr="00711B3D">
        <w:rPr>
          <w:rFonts w:ascii="Times New Roman" w:eastAsia="Times New Roman" w:hAnsi="Times New Roman" w:cs="Times New Roman"/>
          <w:sz w:val="24"/>
          <w:szCs w:val="24"/>
          <w:lang w:eastAsia="ru-RU"/>
        </w:rPr>
        <w:br/>
        <w:t>- В – витамины;</w:t>
      </w:r>
      <w:r w:rsidRPr="00711B3D">
        <w:rPr>
          <w:rFonts w:ascii="Times New Roman" w:eastAsia="Times New Roman" w:hAnsi="Times New Roman" w:cs="Times New Roman"/>
          <w:sz w:val="24"/>
          <w:szCs w:val="24"/>
          <w:lang w:eastAsia="ru-RU"/>
        </w:rPr>
        <w:br/>
        <w:t>- Ь</w:t>
      </w:r>
      <w:proofErr w:type="gramStart"/>
      <w:r w:rsidRPr="00711B3D">
        <w:rPr>
          <w:rFonts w:ascii="Times New Roman" w:eastAsia="Times New Roman" w:hAnsi="Times New Roman" w:cs="Times New Roman"/>
          <w:sz w:val="24"/>
          <w:szCs w:val="24"/>
          <w:lang w:eastAsia="ru-RU"/>
        </w:rPr>
        <w:t xml:space="preserve"> -;</w:t>
      </w:r>
      <w:r w:rsidRPr="00711B3D">
        <w:rPr>
          <w:rFonts w:ascii="Times New Roman" w:eastAsia="Times New Roman" w:hAnsi="Times New Roman" w:cs="Times New Roman"/>
          <w:sz w:val="24"/>
          <w:szCs w:val="24"/>
          <w:lang w:eastAsia="ru-RU"/>
        </w:rPr>
        <w:br/>
        <w:t>-</w:t>
      </w:r>
      <w:proofErr w:type="gramEnd"/>
      <w:r w:rsidRPr="00711B3D">
        <w:rPr>
          <w:rFonts w:ascii="Times New Roman" w:eastAsia="Times New Roman" w:hAnsi="Times New Roman" w:cs="Times New Roman"/>
          <w:sz w:val="24"/>
          <w:szCs w:val="24"/>
          <w:lang w:eastAsia="ru-RU"/>
        </w:rPr>
        <w:t>Е – еда.</w:t>
      </w:r>
    </w:p>
    <w:p w:rsidR="00711B3D" w:rsidRPr="00711B3D" w:rsidRDefault="00711B3D" w:rsidP="007654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 xml:space="preserve">Далее предлагается </w:t>
      </w:r>
      <w:r w:rsidR="007654E4">
        <w:rPr>
          <w:rFonts w:ascii="Times New Roman" w:eastAsia="Times New Roman" w:hAnsi="Times New Roman" w:cs="Times New Roman"/>
          <w:sz w:val="24"/>
          <w:szCs w:val="24"/>
          <w:lang w:eastAsia="ru-RU"/>
        </w:rPr>
        <w:t>об</w:t>
      </w:r>
      <w:r w:rsidRPr="00711B3D">
        <w:rPr>
          <w:rFonts w:ascii="Times New Roman" w:eastAsia="Times New Roman" w:hAnsi="Times New Roman" w:cs="Times New Roman"/>
          <w:sz w:val="24"/>
          <w:szCs w:val="24"/>
          <w:lang w:eastAsia="ru-RU"/>
        </w:rPr>
        <w:t>уча</w:t>
      </w:r>
      <w:r w:rsidR="007654E4">
        <w:rPr>
          <w:rFonts w:ascii="Times New Roman" w:eastAsia="Times New Roman" w:hAnsi="Times New Roman" w:cs="Times New Roman"/>
          <w:sz w:val="24"/>
          <w:szCs w:val="24"/>
          <w:lang w:eastAsia="ru-RU"/>
        </w:rPr>
        <w:t>ю</w:t>
      </w:r>
      <w:r w:rsidRPr="00711B3D">
        <w:rPr>
          <w:rFonts w:ascii="Times New Roman" w:eastAsia="Times New Roman" w:hAnsi="Times New Roman" w:cs="Times New Roman"/>
          <w:sz w:val="24"/>
          <w:szCs w:val="24"/>
          <w:lang w:eastAsia="ru-RU"/>
        </w:rPr>
        <w:t xml:space="preserve">щимся самим дать определение понятию «здоровье». После заслушивания нескольких вариантов в исполнении учащихся, учитель зачитывает определение по словарю Ожегова С.И. </w:t>
      </w:r>
      <w:r w:rsidRPr="00711B3D">
        <w:rPr>
          <w:rFonts w:ascii="Times New Roman" w:eastAsia="Times New Roman" w:hAnsi="Times New Roman" w:cs="Times New Roman"/>
          <w:i/>
          <w:iCs/>
          <w:sz w:val="24"/>
          <w:szCs w:val="24"/>
          <w:lang w:eastAsia="ru-RU"/>
        </w:rPr>
        <w:t>Здоровье – это правильная, нормальная деятельность организма, его полное физическое и психическое благополучие.</w:t>
      </w:r>
    </w:p>
    <w:p w:rsid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654E4">
        <w:rPr>
          <w:rFonts w:ascii="Times New Roman" w:eastAsia="Times New Roman" w:hAnsi="Times New Roman" w:cs="Times New Roman"/>
          <w:b/>
          <w:bCs/>
          <w:sz w:val="24"/>
          <w:szCs w:val="24"/>
          <w:u w:val="single"/>
          <w:lang w:eastAsia="ru-RU"/>
        </w:rPr>
        <w:lastRenderedPageBreak/>
        <w:t>2.</w:t>
      </w:r>
      <w:r w:rsidRPr="00711B3D">
        <w:rPr>
          <w:rFonts w:ascii="Times New Roman" w:eastAsia="Times New Roman" w:hAnsi="Times New Roman" w:cs="Times New Roman"/>
          <w:b/>
          <w:sz w:val="24"/>
          <w:szCs w:val="24"/>
          <w:u w:val="single"/>
          <w:lang w:eastAsia="ru-RU"/>
        </w:rPr>
        <w:t xml:space="preserve"> </w:t>
      </w:r>
      <w:r w:rsidRPr="007654E4">
        <w:rPr>
          <w:rFonts w:ascii="Times New Roman" w:eastAsia="Times New Roman" w:hAnsi="Times New Roman" w:cs="Times New Roman"/>
          <w:b/>
          <w:iCs/>
          <w:sz w:val="24"/>
          <w:szCs w:val="24"/>
          <w:u w:val="single"/>
          <w:lang w:eastAsia="ru-RU"/>
        </w:rPr>
        <w:t xml:space="preserve">Беседа с </w:t>
      </w:r>
      <w:proofErr w:type="gramStart"/>
      <w:r w:rsidR="007654E4" w:rsidRPr="007654E4">
        <w:rPr>
          <w:rFonts w:ascii="Times New Roman" w:eastAsia="Times New Roman" w:hAnsi="Times New Roman" w:cs="Times New Roman"/>
          <w:b/>
          <w:iCs/>
          <w:sz w:val="24"/>
          <w:szCs w:val="24"/>
          <w:u w:val="single"/>
          <w:lang w:eastAsia="ru-RU"/>
        </w:rPr>
        <w:t>об</w:t>
      </w:r>
      <w:r w:rsidRPr="007654E4">
        <w:rPr>
          <w:rFonts w:ascii="Times New Roman" w:eastAsia="Times New Roman" w:hAnsi="Times New Roman" w:cs="Times New Roman"/>
          <w:b/>
          <w:iCs/>
          <w:sz w:val="24"/>
          <w:szCs w:val="24"/>
          <w:u w:val="single"/>
          <w:lang w:eastAsia="ru-RU"/>
        </w:rPr>
        <w:t>уча</w:t>
      </w:r>
      <w:r w:rsidR="007654E4" w:rsidRPr="007654E4">
        <w:rPr>
          <w:rFonts w:ascii="Times New Roman" w:eastAsia="Times New Roman" w:hAnsi="Times New Roman" w:cs="Times New Roman"/>
          <w:b/>
          <w:iCs/>
          <w:sz w:val="24"/>
          <w:szCs w:val="24"/>
          <w:u w:val="single"/>
          <w:lang w:eastAsia="ru-RU"/>
        </w:rPr>
        <w:t>ю</w:t>
      </w:r>
      <w:r w:rsidRPr="007654E4">
        <w:rPr>
          <w:rFonts w:ascii="Times New Roman" w:eastAsia="Times New Roman" w:hAnsi="Times New Roman" w:cs="Times New Roman"/>
          <w:b/>
          <w:iCs/>
          <w:sz w:val="24"/>
          <w:szCs w:val="24"/>
          <w:u w:val="single"/>
          <w:lang w:eastAsia="ru-RU"/>
        </w:rPr>
        <w:t>щимися</w:t>
      </w:r>
      <w:proofErr w:type="gramEnd"/>
      <w:r w:rsidRPr="00711B3D">
        <w:rPr>
          <w:rFonts w:ascii="Times New Roman" w:eastAsia="Times New Roman" w:hAnsi="Times New Roman" w:cs="Times New Roman"/>
          <w:sz w:val="24"/>
          <w:szCs w:val="24"/>
          <w:lang w:eastAsia="ru-RU"/>
        </w:rPr>
        <w:t xml:space="preserve"> с целью выявления факторов имеющих влияние на здоровье человека. Для активизации внимания к доске прикрепляется изображение человека. Главный вопрос: От чего зависит здоровье человека? Верные ответы записываются на доске по контуру от изображения человека. Предположительно получится следующая схема: Человек и его здоровье.</w:t>
      </w:r>
      <w:r w:rsidR="007654E4">
        <w:rPr>
          <w:rFonts w:ascii="Times New Roman" w:eastAsia="Times New Roman" w:hAnsi="Times New Roman" w:cs="Times New Roman"/>
          <w:sz w:val="24"/>
          <w:szCs w:val="24"/>
          <w:lang w:eastAsia="ru-RU"/>
        </w:rPr>
        <w:t xml:space="preserve"> </w:t>
      </w:r>
      <w:r w:rsidRPr="00711B3D">
        <w:rPr>
          <w:rFonts w:ascii="Times New Roman" w:eastAsia="Times New Roman" w:hAnsi="Times New Roman" w:cs="Times New Roman"/>
          <w:sz w:val="24"/>
          <w:szCs w:val="24"/>
          <w:lang w:eastAsia="ru-RU"/>
        </w:rPr>
        <w:t>К схеме можно дописать вывод – правило о здоровье.</w:t>
      </w:r>
    </w:p>
    <w:p w:rsidR="007654E4" w:rsidRPr="00711B3D" w:rsidRDefault="007654E4" w:rsidP="00711B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07890" cy="3025140"/>
            <wp:effectExtent l="0" t="0" r="0" b="3810"/>
            <wp:docPr id="1" name="Рисунок 1" descr="E:\Documents and Settings\Рабочий стол\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Рабочий стол\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7890" cy="3025140"/>
                    </a:xfrm>
                    <a:prstGeom prst="rect">
                      <a:avLst/>
                    </a:prstGeom>
                    <a:noFill/>
                    <a:ln>
                      <a:noFill/>
                    </a:ln>
                  </pic:spPr>
                </pic:pic>
              </a:graphicData>
            </a:graphic>
          </wp:inline>
        </w:drawing>
      </w:r>
    </w:p>
    <w:p w:rsidR="00711B3D" w:rsidRPr="00711B3D" w:rsidRDefault="00711B3D" w:rsidP="00711B3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b/>
          <w:bCs/>
          <w:sz w:val="24"/>
          <w:szCs w:val="24"/>
          <w:lang w:eastAsia="ru-RU"/>
        </w:rPr>
        <w:t>Вывод:</w:t>
      </w:r>
      <w:r w:rsidRPr="00711B3D">
        <w:rPr>
          <w:rFonts w:ascii="Times New Roman" w:eastAsia="Times New Roman" w:hAnsi="Times New Roman" w:cs="Times New Roman"/>
          <w:sz w:val="24"/>
          <w:szCs w:val="24"/>
          <w:lang w:eastAsia="ru-RU"/>
        </w:rPr>
        <w:t xml:space="preserve"> Человеку важно здоровье сохранить, и зависит это от того, как он живет.</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b/>
          <w:sz w:val="24"/>
          <w:szCs w:val="24"/>
          <w:u w:val="single"/>
          <w:lang w:eastAsia="ru-RU"/>
        </w:rPr>
      </w:pPr>
      <w:proofErr w:type="spellStart"/>
      <w:r w:rsidRPr="007654E4">
        <w:rPr>
          <w:rFonts w:ascii="Times New Roman" w:eastAsia="Times New Roman" w:hAnsi="Times New Roman" w:cs="Times New Roman"/>
          <w:b/>
          <w:bCs/>
          <w:sz w:val="24"/>
          <w:szCs w:val="24"/>
          <w:u w:val="single"/>
          <w:lang w:eastAsia="ru-RU"/>
        </w:rPr>
        <w:t>Физминутка</w:t>
      </w:r>
      <w:proofErr w:type="spellEnd"/>
      <w:r w:rsidR="007654E4" w:rsidRPr="007654E4">
        <w:rPr>
          <w:rFonts w:ascii="Times New Roman" w:eastAsia="Times New Roman" w:hAnsi="Times New Roman" w:cs="Times New Roman"/>
          <w:b/>
          <w:sz w:val="24"/>
          <w:szCs w:val="24"/>
          <w:u w:val="single"/>
          <w:lang w:eastAsia="ru-RU"/>
        </w:rPr>
        <w:t>:</w:t>
      </w:r>
    </w:p>
    <w:p w:rsidR="00711B3D" w:rsidRPr="00711B3D" w:rsidRDefault="00711B3D" w:rsidP="007654E4">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Для того чтобы стать сильным и ловким, нужно заниматься. В этом н</w:t>
      </w:r>
      <w:r w:rsidR="007654E4">
        <w:rPr>
          <w:rFonts w:ascii="Times New Roman" w:eastAsia="Times New Roman" w:hAnsi="Times New Roman" w:cs="Times New Roman"/>
          <w:sz w:val="24"/>
          <w:szCs w:val="24"/>
          <w:lang w:eastAsia="ru-RU"/>
        </w:rPr>
        <w:t>ам поможет магическое заклина</w:t>
      </w:r>
      <w:r w:rsidRPr="00711B3D">
        <w:rPr>
          <w:rFonts w:ascii="Times New Roman" w:eastAsia="Times New Roman" w:hAnsi="Times New Roman" w:cs="Times New Roman"/>
          <w:sz w:val="24"/>
          <w:szCs w:val="24"/>
          <w:lang w:eastAsia="ru-RU"/>
        </w:rPr>
        <w:t>ние.</w:t>
      </w:r>
    </w:p>
    <w:p w:rsidR="00711B3D" w:rsidRPr="00711B3D" w:rsidRDefault="00711B3D" w:rsidP="00711B3D">
      <w:pPr>
        <w:spacing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Упрись в землю ногами,</w:t>
      </w:r>
      <w:r w:rsidRPr="00711B3D">
        <w:rPr>
          <w:rFonts w:ascii="Times New Roman" w:eastAsia="Times New Roman" w:hAnsi="Times New Roman" w:cs="Times New Roman"/>
          <w:sz w:val="24"/>
          <w:szCs w:val="24"/>
          <w:lang w:eastAsia="ru-RU"/>
        </w:rPr>
        <w:br/>
        <w:t>Потянись к небу руками,</w:t>
      </w:r>
      <w:r w:rsidRPr="00711B3D">
        <w:rPr>
          <w:rFonts w:ascii="Times New Roman" w:eastAsia="Times New Roman" w:hAnsi="Times New Roman" w:cs="Times New Roman"/>
          <w:sz w:val="24"/>
          <w:szCs w:val="24"/>
          <w:lang w:eastAsia="ru-RU"/>
        </w:rPr>
        <w:br/>
        <w:t>Воздуха чистого вдохни,</w:t>
      </w:r>
      <w:r w:rsidRPr="00711B3D">
        <w:rPr>
          <w:rFonts w:ascii="Times New Roman" w:eastAsia="Times New Roman" w:hAnsi="Times New Roman" w:cs="Times New Roman"/>
          <w:sz w:val="24"/>
          <w:szCs w:val="24"/>
          <w:lang w:eastAsia="ru-RU"/>
        </w:rPr>
        <w:br/>
        <w:t>И мысленно болезни отгони.</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b/>
          <w:bCs/>
          <w:sz w:val="24"/>
          <w:szCs w:val="24"/>
          <w:lang w:eastAsia="ru-RU"/>
        </w:rPr>
        <w:t>3.</w:t>
      </w:r>
      <w:r w:rsidRPr="00711B3D">
        <w:rPr>
          <w:rFonts w:ascii="Times New Roman" w:eastAsia="Times New Roman" w:hAnsi="Times New Roman" w:cs="Times New Roman"/>
          <w:sz w:val="24"/>
          <w:szCs w:val="24"/>
          <w:lang w:eastAsia="ru-RU"/>
        </w:rPr>
        <w:t xml:space="preserve"> Вспомнить из </w:t>
      </w:r>
      <w:r w:rsidR="007654E4">
        <w:rPr>
          <w:rFonts w:ascii="Times New Roman" w:eastAsia="Times New Roman" w:hAnsi="Times New Roman" w:cs="Times New Roman"/>
          <w:sz w:val="24"/>
          <w:szCs w:val="24"/>
          <w:lang w:eastAsia="ru-RU"/>
        </w:rPr>
        <w:t xml:space="preserve">истории </w:t>
      </w:r>
      <w:r w:rsidRPr="00711B3D">
        <w:rPr>
          <w:rFonts w:ascii="Times New Roman" w:eastAsia="Times New Roman" w:hAnsi="Times New Roman" w:cs="Times New Roman"/>
          <w:sz w:val="24"/>
          <w:szCs w:val="24"/>
          <w:lang w:eastAsia="ru-RU"/>
        </w:rPr>
        <w:t xml:space="preserve">примеры, которые имеют отношение к слагаемым здорового образа жизни. Можно представить в виде краткого сообщения, заранее оговоренным </w:t>
      </w:r>
      <w:proofErr w:type="gramStart"/>
      <w:r w:rsidRPr="00711B3D">
        <w:rPr>
          <w:rFonts w:ascii="Times New Roman" w:eastAsia="Times New Roman" w:hAnsi="Times New Roman" w:cs="Times New Roman"/>
          <w:sz w:val="24"/>
          <w:szCs w:val="24"/>
          <w:lang w:eastAsia="ru-RU"/>
        </w:rPr>
        <w:t>с</w:t>
      </w:r>
      <w:proofErr w:type="gramEnd"/>
      <w:r w:rsidRPr="00711B3D">
        <w:rPr>
          <w:rFonts w:ascii="Times New Roman" w:eastAsia="Times New Roman" w:hAnsi="Times New Roman" w:cs="Times New Roman"/>
          <w:sz w:val="24"/>
          <w:szCs w:val="24"/>
          <w:lang w:eastAsia="ru-RU"/>
        </w:rPr>
        <w:t xml:space="preserve"> </w:t>
      </w:r>
      <w:r w:rsidR="00AB1064">
        <w:rPr>
          <w:rFonts w:ascii="Times New Roman" w:eastAsia="Times New Roman" w:hAnsi="Times New Roman" w:cs="Times New Roman"/>
          <w:sz w:val="24"/>
          <w:szCs w:val="24"/>
          <w:lang w:eastAsia="ru-RU"/>
        </w:rPr>
        <w:t>об</w:t>
      </w:r>
      <w:r w:rsidRPr="00711B3D">
        <w:rPr>
          <w:rFonts w:ascii="Times New Roman" w:eastAsia="Times New Roman" w:hAnsi="Times New Roman" w:cs="Times New Roman"/>
          <w:sz w:val="24"/>
          <w:szCs w:val="24"/>
          <w:lang w:eastAsia="ru-RU"/>
        </w:rPr>
        <w:t>уча</w:t>
      </w:r>
      <w:r w:rsidR="00AB1064">
        <w:rPr>
          <w:rFonts w:ascii="Times New Roman" w:eastAsia="Times New Roman" w:hAnsi="Times New Roman" w:cs="Times New Roman"/>
          <w:sz w:val="24"/>
          <w:szCs w:val="24"/>
          <w:lang w:eastAsia="ru-RU"/>
        </w:rPr>
        <w:t>ю</w:t>
      </w:r>
      <w:r w:rsidRPr="00711B3D">
        <w:rPr>
          <w:rFonts w:ascii="Times New Roman" w:eastAsia="Times New Roman" w:hAnsi="Times New Roman" w:cs="Times New Roman"/>
          <w:sz w:val="24"/>
          <w:szCs w:val="24"/>
          <w:lang w:eastAsia="ru-RU"/>
        </w:rPr>
        <w:t>щимися. В этом случае по завершению выступления каждого докладчика, необходимо задать вопрос учащимся, с целью закрепления правил о жизни человека в древности.</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b/>
          <w:bCs/>
          <w:sz w:val="24"/>
          <w:szCs w:val="24"/>
          <w:lang w:eastAsia="ru-RU"/>
        </w:rPr>
        <w:t>Спартанское воспитание</w:t>
      </w:r>
      <w:r w:rsidR="00AB1064">
        <w:rPr>
          <w:rFonts w:ascii="Times New Roman" w:eastAsia="Times New Roman" w:hAnsi="Times New Roman" w:cs="Times New Roman"/>
          <w:b/>
          <w:bCs/>
          <w:sz w:val="24"/>
          <w:szCs w:val="24"/>
          <w:lang w:eastAsia="ru-RU"/>
        </w:rPr>
        <w:t>:</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Греки утверждали, что дети в Спарте принадлежат не родителям, а государству. Отец должен был отнести новорожденного к старейшинам. Те осматривали ребенка и, если находили его крепким, отдавали отцу. Если же ребенок был тщедушным, его сбрасывали с горного обрыва в пропасть.</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Когда мальчики достигали 7-летнего возраста, их отбирали у родителей и распределяли по отрядам, чтобы они вместе жили. Во главе отряда ставили того, кто отличался сообразительностью и был храбрее всех в драках.</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lastRenderedPageBreak/>
        <w:t xml:space="preserve">Ребятишек обучали стойко переносить неудобства и лишения. Бегали они полуголыми и необутыми, спали на подстилках, которые сами себе готовили, ломая голыми руками тростник на берегу </w:t>
      </w:r>
      <w:proofErr w:type="spellStart"/>
      <w:r w:rsidRPr="00711B3D">
        <w:rPr>
          <w:rFonts w:ascii="Times New Roman" w:eastAsia="Times New Roman" w:hAnsi="Times New Roman" w:cs="Times New Roman"/>
          <w:sz w:val="24"/>
          <w:szCs w:val="24"/>
          <w:lang w:eastAsia="ru-RU"/>
        </w:rPr>
        <w:t>Еврота</w:t>
      </w:r>
      <w:proofErr w:type="spellEnd"/>
      <w:proofErr w:type="gramStart"/>
      <w:r w:rsidRPr="00711B3D">
        <w:rPr>
          <w:rFonts w:ascii="Times New Roman" w:eastAsia="Times New Roman" w:hAnsi="Times New Roman" w:cs="Times New Roman"/>
          <w:sz w:val="24"/>
          <w:szCs w:val="24"/>
          <w:lang w:eastAsia="ru-RU"/>
        </w:rPr>
        <w:t>… К</w:t>
      </w:r>
      <w:proofErr w:type="gramEnd"/>
      <w:r w:rsidRPr="00711B3D">
        <w:rPr>
          <w:rFonts w:ascii="Times New Roman" w:eastAsia="Times New Roman" w:hAnsi="Times New Roman" w:cs="Times New Roman"/>
          <w:sz w:val="24"/>
          <w:szCs w:val="24"/>
          <w:lang w:eastAsia="ru-RU"/>
        </w:rPr>
        <w:t>ормили скудно, побуждая их самих добывать себе пищу.</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 xml:space="preserve">Большое внимание школа уделяла занятиям по гимнастики: мальчики состязались в беге, прыжках, борьбе, метании диска и копья. Часами разучивали под звуки флейты военные песни, с которыми спартанцы шли в бой. Юные певцы прославляли павших за Спарту, проклинали трусов, обещая в будущем доказать свою храбрость и совершить подвиги, достойные сохраниться в веках. </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 xml:space="preserve">- Как спартанцы следили за здоровьем и поддерживали его? – </w:t>
      </w:r>
      <w:r w:rsidRPr="00711B3D">
        <w:rPr>
          <w:rFonts w:ascii="Times New Roman" w:eastAsia="Times New Roman" w:hAnsi="Times New Roman" w:cs="Times New Roman"/>
          <w:i/>
          <w:iCs/>
          <w:sz w:val="24"/>
          <w:szCs w:val="24"/>
          <w:lang w:eastAsia="ru-RU"/>
        </w:rPr>
        <w:t>Оставляли в живых только физически крепких младенцев, применяли закаливание и физические упражнения.</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b/>
          <w:bCs/>
          <w:sz w:val="24"/>
          <w:szCs w:val="24"/>
          <w:lang w:eastAsia="ru-RU"/>
        </w:rPr>
        <w:t>Афинская школа</w:t>
      </w:r>
      <w:r w:rsidR="00AB1064">
        <w:rPr>
          <w:rFonts w:ascii="Times New Roman" w:eastAsia="Times New Roman" w:hAnsi="Times New Roman" w:cs="Times New Roman"/>
          <w:b/>
          <w:bCs/>
          <w:sz w:val="24"/>
          <w:szCs w:val="24"/>
          <w:lang w:eastAsia="ru-RU"/>
        </w:rPr>
        <w:t>:</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Афиняне большое внимание уделяли образованию. Обучение мальчиков начиналось в семь лет. В школах учили читать и писать, считать и рисовать. Также обучали игре на флейте и других инструментах, так как утверждали, что без музыки нельзя стать настоящим гражданином.</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На особом месте стояла физкультура. С 12 лет мальчики начинали посещать еще одну школу, где занимались – борьбой, бегом, прыжками, метанием копья и диска. Такая школа называлась палестра (от слова «пале» - борьба). В хорошую погоду тренировались под открытым небом в обширном прямоугольной формы дворе, а в ненастье – под крышей портиков, окружавших этот двор.</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 xml:space="preserve">Взрослые афиняне, желавшие продолжить занятия гимнастикой и пополнить свои знания, посещали </w:t>
      </w:r>
      <w:proofErr w:type="spellStart"/>
      <w:r w:rsidRPr="00711B3D">
        <w:rPr>
          <w:rFonts w:ascii="Times New Roman" w:eastAsia="Times New Roman" w:hAnsi="Times New Roman" w:cs="Times New Roman"/>
          <w:sz w:val="24"/>
          <w:szCs w:val="24"/>
          <w:lang w:eastAsia="ru-RU"/>
        </w:rPr>
        <w:t>гимнасий</w:t>
      </w:r>
      <w:proofErr w:type="spellEnd"/>
      <w:r w:rsidRPr="00711B3D">
        <w:rPr>
          <w:rFonts w:ascii="Times New Roman" w:eastAsia="Times New Roman" w:hAnsi="Times New Roman" w:cs="Times New Roman"/>
          <w:sz w:val="24"/>
          <w:szCs w:val="24"/>
          <w:lang w:eastAsia="ru-RU"/>
        </w:rPr>
        <w:t>. Вершиной любви и уважения к физическим упражнениям были Олимпийские игры. Это был большой мужской праздник, где состязались в силе и ловкости борцы, бегуны, метатели копий и дисков, кулачные бойцы, прыгуны. Первые Олимпийские игры состоялись в 776 г. до н. э.</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 xml:space="preserve">- Как афиняне поддерживали здоровье? – </w:t>
      </w:r>
      <w:r w:rsidRPr="00711B3D">
        <w:rPr>
          <w:rFonts w:ascii="Times New Roman" w:eastAsia="Times New Roman" w:hAnsi="Times New Roman" w:cs="Times New Roman"/>
          <w:i/>
          <w:iCs/>
          <w:sz w:val="24"/>
          <w:szCs w:val="24"/>
          <w:lang w:eastAsia="ru-RU"/>
        </w:rPr>
        <w:t>Физическими упражнениями.</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b/>
          <w:bCs/>
          <w:sz w:val="24"/>
          <w:szCs w:val="24"/>
          <w:lang w:eastAsia="ru-RU"/>
        </w:rPr>
        <w:t>4.</w:t>
      </w:r>
      <w:r w:rsidRPr="00711B3D">
        <w:rPr>
          <w:rFonts w:ascii="Times New Roman" w:eastAsia="Times New Roman" w:hAnsi="Times New Roman" w:cs="Times New Roman"/>
          <w:sz w:val="24"/>
          <w:szCs w:val="24"/>
          <w:lang w:eastAsia="ru-RU"/>
        </w:rPr>
        <w:t xml:space="preserve"> </w:t>
      </w:r>
      <w:r w:rsidRPr="00711B3D">
        <w:rPr>
          <w:rFonts w:ascii="Times New Roman" w:eastAsia="Times New Roman" w:hAnsi="Times New Roman" w:cs="Times New Roman"/>
          <w:i/>
          <w:iCs/>
          <w:sz w:val="24"/>
          <w:szCs w:val="24"/>
          <w:lang w:eastAsia="ru-RU"/>
        </w:rPr>
        <w:t>Слово учителя:</w:t>
      </w:r>
      <w:r w:rsidRPr="00711B3D">
        <w:rPr>
          <w:rFonts w:ascii="Times New Roman" w:eastAsia="Times New Roman" w:hAnsi="Times New Roman" w:cs="Times New Roman"/>
          <w:sz w:val="24"/>
          <w:szCs w:val="24"/>
          <w:lang w:eastAsia="ru-RU"/>
        </w:rPr>
        <w:t xml:space="preserve"> Из глубины веков до нас дошли не только факты, рассказывающие о том, как тот или иной народ относился к здоровью и поддерживал его. Большое значение имеют для нас пословицы и поговорки. Недаром они составляют важный компонент народной мудрости. Теперь время вспомнить некоторые из них. (Пословицы и поговорки о здоровье были заданы в качестве опережающего задания).</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Например, древние римляне советовали: «Завтрак съешь сам, обед раздели с другом, а ужин отдай врагу». Другая древняя мудрость гласит: «Пусть будут твоими врачами трое – веселый характер, умеренность в еде и движение».</w:t>
      </w:r>
    </w:p>
    <w:p w:rsidR="00AB1064" w:rsidRDefault="00711B3D" w:rsidP="00711B3D">
      <w:pPr>
        <w:spacing w:before="100" w:beforeAutospacing="1" w:after="100" w:afterAutospacing="1" w:line="240" w:lineRule="auto"/>
        <w:rPr>
          <w:rFonts w:ascii="Times New Roman" w:eastAsia="Times New Roman" w:hAnsi="Times New Roman" w:cs="Times New Roman"/>
          <w:b/>
          <w:bCs/>
          <w:sz w:val="24"/>
          <w:szCs w:val="24"/>
          <w:lang w:eastAsia="ru-RU"/>
        </w:rPr>
      </w:pPr>
      <w:r w:rsidRPr="00711B3D">
        <w:rPr>
          <w:rFonts w:ascii="Times New Roman" w:eastAsia="Times New Roman" w:hAnsi="Times New Roman" w:cs="Times New Roman"/>
          <w:sz w:val="24"/>
          <w:szCs w:val="24"/>
          <w:lang w:eastAsia="ru-RU"/>
        </w:rPr>
        <w:t>Д</w:t>
      </w:r>
      <w:r w:rsidR="00AB1064">
        <w:rPr>
          <w:rFonts w:ascii="Times New Roman" w:eastAsia="Times New Roman" w:hAnsi="Times New Roman" w:cs="Times New Roman"/>
          <w:sz w:val="24"/>
          <w:szCs w:val="24"/>
          <w:lang w:eastAsia="ru-RU"/>
        </w:rPr>
        <w:t xml:space="preserve">алее слово предоставляется </w:t>
      </w:r>
      <w:proofErr w:type="gramStart"/>
      <w:r w:rsidR="00AB1064">
        <w:rPr>
          <w:rFonts w:ascii="Times New Roman" w:eastAsia="Times New Roman" w:hAnsi="Times New Roman" w:cs="Times New Roman"/>
          <w:sz w:val="24"/>
          <w:szCs w:val="24"/>
          <w:lang w:eastAsia="ru-RU"/>
        </w:rPr>
        <w:t>обучающимся</w:t>
      </w:r>
      <w:proofErr w:type="gramEnd"/>
      <w:r w:rsidRPr="00711B3D">
        <w:rPr>
          <w:rFonts w:ascii="Times New Roman" w:eastAsia="Times New Roman" w:hAnsi="Times New Roman" w:cs="Times New Roman"/>
          <w:sz w:val="24"/>
          <w:szCs w:val="24"/>
          <w:lang w:eastAsia="ru-RU"/>
        </w:rPr>
        <w:t>. Учителю следует отметить те примеры, которые наиболее точно соответствуют понятию «здоровый образ жизни».</w:t>
      </w:r>
      <w:r w:rsidRPr="00711B3D">
        <w:rPr>
          <w:rFonts w:ascii="Times New Roman" w:eastAsia="Times New Roman" w:hAnsi="Times New Roman" w:cs="Times New Roman"/>
          <w:sz w:val="24"/>
          <w:szCs w:val="24"/>
          <w:lang w:eastAsia="ru-RU"/>
        </w:rPr>
        <w:br/>
      </w:r>
    </w:p>
    <w:p w:rsidR="00711B3D" w:rsidRPr="00711B3D" w:rsidRDefault="00711B3D" w:rsidP="00711B3D">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AB1064">
        <w:rPr>
          <w:rFonts w:ascii="Times New Roman" w:eastAsia="Times New Roman" w:hAnsi="Times New Roman" w:cs="Times New Roman"/>
          <w:b/>
          <w:bCs/>
          <w:sz w:val="24"/>
          <w:szCs w:val="24"/>
          <w:u w:val="single"/>
          <w:lang w:eastAsia="ru-RU"/>
        </w:rPr>
        <w:t>5.</w:t>
      </w:r>
      <w:r w:rsidRPr="00711B3D">
        <w:rPr>
          <w:rFonts w:ascii="Times New Roman" w:eastAsia="Times New Roman" w:hAnsi="Times New Roman" w:cs="Times New Roman"/>
          <w:b/>
          <w:sz w:val="24"/>
          <w:szCs w:val="24"/>
          <w:u w:val="single"/>
          <w:lang w:eastAsia="ru-RU"/>
        </w:rPr>
        <w:t xml:space="preserve"> </w:t>
      </w:r>
      <w:r w:rsidRPr="00AB1064">
        <w:rPr>
          <w:rFonts w:ascii="Times New Roman" w:eastAsia="Times New Roman" w:hAnsi="Times New Roman" w:cs="Times New Roman"/>
          <w:b/>
          <w:iCs/>
          <w:sz w:val="24"/>
          <w:szCs w:val="24"/>
          <w:u w:val="single"/>
          <w:lang w:eastAsia="ru-RU"/>
        </w:rPr>
        <w:t>Рассказ учителя.</w:t>
      </w:r>
    </w:p>
    <w:p w:rsidR="00711B3D" w:rsidRPr="00711B3D" w:rsidRDefault="00711B3D" w:rsidP="00AB1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Государство, как известно, состоит из граждан. Сила и здоровье народа являются богатством государства. Руководители государства об этом не раз задумывались и на своем уровне решали эту задачу в той или иной степени. В 30-е годы советское правительство уделяло большое внимание физкультурному движению, с целью массового охвата этим духом население страны. Почему и проводились парады физкультурников, различного рода состязания. В этом направлении работала агитация с помощью настенного плаката. (Демонстрация некоторых социальных плакатов 30-х годов).</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lastRenderedPageBreak/>
        <w:t>В 1980-м году столица нашей Родины – Москва, стала хозяйкой ХХ</w:t>
      </w:r>
      <w:proofErr w:type="gramStart"/>
      <w:r w:rsidRPr="00711B3D">
        <w:rPr>
          <w:rFonts w:ascii="Times New Roman" w:eastAsia="Times New Roman" w:hAnsi="Times New Roman" w:cs="Times New Roman"/>
          <w:sz w:val="24"/>
          <w:szCs w:val="24"/>
          <w:lang w:eastAsia="ru-RU"/>
        </w:rPr>
        <w:t>II</w:t>
      </w:r>
      <w:proofErr w:type="gramEnd"/>
      <w:r w:rsidRPr="00711B3D">
        <w:rPr>
          <w:rFonts w:ascii="Times New Roman" w:eastAsia="Times New Roman" w:hAnsi="Times New Roman" w:cs="Times New Roman"/>
          <w:sz w:val="24"/>
          <w:szCs w:val="24"/>
          <w:lang w:eastAsia="ru-RU"/>
        </w:rPr>
        <w:t xml:space="preserve"> летних Олимпийских игр. Спорт – это тоже вариант пропаганды здоровья. (Демонстрация символики московской олимпиады).</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Сегодня правительство РФ решает многие социальные проблемы через национальные проекты. Один из них посвящен здоровью.</w:t>
      </w:r>
    </w:p>
    <w:p w:rsidR="00711B3D" w:rsidRP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AB1064">
        <w:rPr>
          <w:rFonts w:ascii="Times New Roman" w:eastAsia="Times New Roman" w:hAnsi="Times New Roman" w:cs="Times New Roman"/>
          <w:b/>
          <w:bCs/>
          <w:sz w:val="24"/>
          <w:szCs w:val="24"/>
          <w:u w:val="single"/>
          <w:lang w:eastAsia="ru-RU"/>
        </w:rPr>
        <w:t>6.</w:t>
      </w:r>
      <w:r w:rsidRPr="00711B3D">
        <w:rPr>
          <w:rFonts w:ascii="Times New Roman" w:eastAsia="Times New Roman" w:hAnsi="Times New Roman" w:cs="Times New Roman"/>
          <w:b/>
          <w:sz w:val="24"/>
          <w:szCs w:val="24"/>
          <w:u w:val="single"/>
          <w:lang w:eastAsia="ru-RU"/>
        </w:rPr>
        <w:t xml:space="preserve"> </w:t>
      </w:r>
      <w:r w:rsidRPr="00AB1064">
        <w:rPr>
          <w:rFonts w:ascii="Times New Roman" w:eastAsia="Times New Roman" w:hAnsi="Times New Roman" w:cs="Times New Roman"/>
          <w:b/>
          <w:iCs/>
          <w:sz w:val="24"/>
          <w:szCs w:val="24"/>
          <w:u w:val="single"/>
          <w:lang w:eastAsia="ru-RU"/>
        </w:rPr>
        <w:t>Представление и защита персональных заданий</w:t>
      </w:r>
      <w:r w:rsidRPr="00711B3D">
        <w:rPr>
          <w:rFonts w:ascii="Times New Roman" w:eastAsia="Times New Roman" w:hAnsi="Times New Roman" w:cs="Times New Roman"/>
          <w:sz w:val="24"/>
          <w:szCs w:val="24"/>
          <w:lang w:eastAsia="ru-RU"/>
        </w:rPr>
        <w:t xml:space="preserve"> (выводы по теме): диаграмма «Состояние здоровья в классе» - 1 человек, анкета из 5 вопросов «Я и мое здоровье» </w:t>
      </w:r>
      <w:r w:rsidR="00AB1064">
        <w:rPr>
          <w:rFonts w:ascii="Times New Roman" w:eastAsia="Times New Roman" w:hAnsi="Times New Roman" w:cs="Times New Roman"/>
          <w:sz w:val="24"/>
          <w:szCs w:val="24"/>
          <w:lang w:eastAsia="ru-RU"/>
        </w:rPr>
        <w:t>и диаграмма анкетирования группы</w:t>
      </w:r>
      <w:r w:rsidRPr="00711B3D">
        <w:rPr>
          <w:rFonts w:ascii="Times New Roman" w:eastAsia="Times New Roman" w:hAnsi="Times New Roman" w:cs="Times New Roman"/>
          <w:sz w:val="24"/>
          <w:szCs w:val="24"/>
          <w:lang w:eastAsia="ru-RU"/>
        </w:rPr>
        <w:t xml:space="preserve"> – 2 человека.</w:t>
      </w:r>
    </w:p>
    <w:p w:rsidR="00AB1064" w:rsidRDefault="00711B3D" w:rsidP="00711B3D">
      <w:pPr>
        <w:spacing w:before="100" w:beforeAutospacing="1" w:after="100" w:afterAutospacing="1" w:line="240" w:lineRule="auto"/>
        <w:rPr>
          <w:rFonts w:ascii="Times New Roman" w:eastAsia="Times New Roman" w:hAnsi="Times New Roman" w:cs="Times New Roman"/>
          <w:i/>
          <w:iCs/>
          <w:sz w:val="24"/>
          <w:szCs w:val="24"/>
          <w:lang w:eastAsia="ru-RU"/>
        </w:rPr>
      </w:pPr>
      <w:r w:rsidRPr="00711B3D">
        <w:rPr>
          <w:rFonts w:ascii="Times New Roman" w:eastAsia="Times New Roman" w:hAnsi="Times New Roman" w:cs="Times New Roman"/>
          <w:b/>
          <w:bCs/>
          <w:sz w:val="24"/>
          <w:szCs w:val="24"/>
          <w:lang w:eastAsia="ru-RU"/>
        </w:rPr>
        <w:t>Закрепление материала.</w:t>
      </w:r>
      <w:r w:rsidRPr="00711B3D">
        <w:rPr>
          <w:rFonts w:ascii="Times New Roman" w:eastAsia="Times New Roman" w:hAnsi="Times New Roman" w:cs="Times New Roman"/>
          <w:sz w:val="24"/>
          <w:szCs w:val="24"/>
          <w:lang w:eastAsia="ru-RU"/>
        </w:rPr>
        <w:t xml:space="preserve"> – </w:t>
      </w:r>
      <w:r w:rsidRPr="00711B3D">
        <w:rPr>
          <w:rFonts w:ascii="Times New Roman" w:eastAsia="Times New Roman" w:hAnsi="Times New Roman" w:cs="Times New Roman"/>
          <w:i/>
          <w:iCs/>
          <w:sz w:val="24"/>
          <w:szCs w:val="24"/>
          <w:lang w:eastAsia="ru-RU"/>
        </w:rPr>
        <w:t>Задание рефлексивного характера.</w:t>
      </w:r>
    </w:p>
    <w:p w:rsid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sz w:val="24"/>
          <w:szCs w:val="24"/>
          <w:lang w:eastAsia="ru-RU"/>
        </w:rPr>
        <w:t xml:space="preserve"> – Представьте себе, что вы – врач. Что бы вы посоветовали всем для сохранения и поддержания зд</w:t>
      </w:r>
      <w:r w:rsidR="00AB1064">
        <w:rPr>
          <w:rFonts w:ascii="Times New Roman" w:eastAsia="Times New Roman" w:hAnsi="Times New Roman" w:cs="Times New Roman"/>
          <w:sz w:val="24"/>
          <w:szCs w:val="24"/>
          <w:lang w:eastAsia="ru-RU"/>
        </w:rPr>
        <w:t xml:space="preserve">оровья? Итак, советы доктора… </w:t>
      </w: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Составить </w:t>
      </w:r>
      <w:proofErr w:type="spellStart"/>
      <w:r>
        <w:rPr>
          <w:rFonts w:ascii="Times New Roman" w:eastAsia="Times New Roman" w:hAnsi="Times New Roman" w:cs="Times New Roman"/>
          <w:sz w:val="24"/>
          <w:szCs w:val="24"/>
          <w:lang w:eastAsia="ru-RU"/>
        </w:rPr>
        <w:t>синквейн</w:t>
      </w:r>
      <w:proofErr w:type="spellEnd"/>
      <w:r>
        <w:rPr>
          <w:rFonts w:ascii="Times New Roman" w:eastAsia="Times New Roman" w:hAnsi="Times New Roman" w:cs="Times New Roman"/>
          <w:sz w:val="24"/>
          <w:szCs w:val="24"/>
          <w:lang w:eastAsia="ru-RU"/>
        </w:rPr>
        <w:t xml:space="preserve"> на тему внеклассного занятия.</w:t>
      </w: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ответов обучающихся:</w:t>
      </w:r>
    </w:p>
    <w:p w:rsidR="00AB1064" w:rsidRPr="00AB1064" w:rsidRDefault="00AB1064" w:rsidP="00AB1064">
      <w:pPr>
        <w:spacing w:before="100" w:beforeAutospacing="1" w:line="240" w:lineRule="auto"/>
        <w:ind w:left="357"/>
        <w:jc w:val="both"/>
        <w:rPr>
          <w:rFonts w:ascii="Times New Roman" w:hAnsi="Times New Roman" w:cs="Times New Roman"/>
          <w:b/>
          <w:sz w:val="24"/>
          <w:szCs w:val="24"/>
        </w:rPr>
      </w:pPr>
      <w:r w:rsidRPr="00AB1064">
        <w:rPr>
          <w:rFonts w:ascii="Times New Roman" w:hAnsi="Times New Roman" w:cs="Times New Roman"/>
          <w:b/>
          <w:sz w:val="24"/>
          <w:szCs w:val="24"/>
        </w:rPr>
        <w:t>Здоровье.</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Бесценное, важное.</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Дорожить, беречь, заниматься.</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Оно самое главное в жизни.</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Благополучие.</w:t>
      </w:r>
    </w:p>
    <w:p w:rsidR="00AB1064" w:rsidRPr="00AB1064" w:rsidRDefault="00AB1064" w:rsidP="00AB1064">
      <w:pPr>
        <w:spacing w:before="100" w:beforeAutospacing="1" w:line="240" w:lineRule="auto"/>
        <w:ind w:left="357"/>
        <w:jc w:val="both"/>
        <w:rPr>
          <w:rFonts w:ascii="Times New Roman" w:hAnsi="Times New Roman" w:cs="Times New Roman"/>
          <w:b/>
          <w:sz w:val="24"/>
          <w:szCs w:val="24"/>
        </w:rPr>
      </w:pPr>
      <w:r w:rsidRPr="00AB1064">
        <w:rPr>
          <w:rFonts w:ascii="Times New Roman" w:hAnsi="Times New Roman" w:cs="Times New Roman"/>
          <w:b/>
          <w:sz w:val="24"/>
          <w:szCs w:val="24"/>
        </w:rPr>
        <w:t>Фрукты.</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Полезные, вкусные.</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 xml:space="preserve">Питают, насыщают, </w:t>
      </w:r>
      <w:proofErr w:type="spellStart"/>
      <w:r w:rsidRPr="00AB1064">
        <w:rPr>
          <w:rFonts w:ascii="Times New Roman" w:hAnsi="Times New Roman" w:cs="Times New Roman"/>
          <w:sz w:val="24"/>
          <w:szCs w:val="24"/>
        </w:rPr>
        <w:t>оздоравливают</w:t>
      </w:r>
      <w:proofErr w:type="spellEnd"/>
      <w:r w:rsidRPr="00AB1064">
        <w:rPr>
          <w:rFonts w:ascii="Times New Roman" w:hAnsi="Times New Roman" w:cs="Times New Roman"/>
          <w:sz w:val="24"/>
          <w:szCs w:val="24"/>
        </w:rPr>
        <w:t>.</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Все их очень любят.</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Витамины.</w:t>
      </w:r>
    </w:p>
    <w:p w:rsidR="00AB1064" w:rsidRPr="00AB1064" w:rsidRDefault="00AB1064" w:rsidP="00AB1064">
      <w:pPr>
        <w:spacing w:before="100" w:beforeAutospacing="1" w:line="240" w:lineRule="auto"/>
        <w:ind w:left="357"/>
        <w:jc w:val="both"/>
        <w:rPr>
          <w:rFonts w:ascii="Times New Roman" w:hAnsi="Times New Roman" w:cs="Times New Roman"/>
          <w:b/>
          <w:sz w:val="24"/>
          <w:szCs w:val="24"/>
        </w:rPr>
      </w:pPr>
      <w:r w:rsidRPr="00AB1064">
        <w:rPr>
          <w:rFonts w:ascii="Times New Roman" w:hAnsi="Times New Roman" w:cs="Times New Roman"/>
          <w:b/>
          <w:sz w:val="24"/>
          <w:szCs w:val="24"/>
        </w:rPr>
        <w:t>Зарядка.</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Утренняя, дыхательная.</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Бодрит, исцеляет, пробуждает.</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Физическая активность – это жизнь.</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Здоровье.</w:t>
      </w:r>
    </w:p>
    <w:p w:rsidR="00AB1064" w:rsidRPr="00AB1064" w:rsidRDefault="00AB1064" w:rsidP="00AB1064">
      <w:pPr>
        <w:spacing w:before="100" w:beforeAutospacing="1" w:line="240" w:lineRule="auto"/>
        <w:ind w:left="357"/>
        <w:jc w:val="both"/>
        <w:rPr>
          <w:rFonts w:ascii="Times New Roman" w:hAnsi="Times New Roman" w:cs="Times New Roman"/>
          <w:b/>
          <w:sz w:val="24"/>
          <w:szCs w:val="24"/>
        </w:rPr>
      </w:pPr>
      <w:r w:rsidRPr="00AB1064">
        <w:rPr>
          <w:rFonts w:ascii="Times New Roman" w:hAnsi="Times New Roman" w:cs="Times New Roman"/>
          <w:b/>
          <w:sz w:val="24"/>
          <w:szCs w:val="24"/>
        </w:rPr>
        <w:t>Таблетка.</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Вкусная, горькая.</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Лечит, исцеляет, помогает.</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Ею пользуются взрослые и дети.</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Снадобье.</w:t>
      </w:r>
    </w:p>
    <w:p w:rsidR="00AB1064" w:rsidRDefault="00AB1064" w:rsidP="00AB1064">
      <w:pPr>
        <w:spacing w:before="100" w:beforeAutospacing="1" w:line="240" w:lineRule="auto"/>
        <w:ind w:left="357"/>
        <w:jc w:val="both"/>
        <w:rPr>
          <w:rFonts w:ascii="Times New Roman" w:hAnsi="Times New Roman" w:cs="Times New Roman"/>
          <w:sz w:val="24"/>
          <w:szCs w:val="24"/>
        </w:rPr>
      </w:pPr>
    </w:p>
    <w:p w:rsidR="00AB1064" w:rsidRPr="00AB1064" w:rsidRDefault="00AB1064" w:rsidP="00AB1064">
      <w:pPr>
        <w:spacing w:before="100" w:beforeAutospacing="1" w:line="240" w:lineRule="auto"/>
        <w:ind w:left="357"/>
        <w:jc w:val="both"/>
        <w:rPr>
          <w:rFonts w:ascii="Times New Roman" w:hAnsi="Times New Roman" w:cs="Times New Roman"/>
          <w:b/>
          <w:sz w:val="24"/>
          <w:szCs w:val="24"/>
        </w:rPr>
      </w:pPr>
      <w:r w:rsidRPr="00AB1064">
        <w:rPr>
          <w:rFonts w:ascii="Times New Roman" w:hAnsi="Times New Roman" w:cs="Times New Roman"/>
          <w:b/>
          <w:sz w:val="24"/>
          <w:szCs w:val="24"/>
        </w:rPr>
        <w:lastRenderedPageBreak/>
        <w:t>Доктор.</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Внимательный, осторожный.</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Лечит, помогает, заботится.</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С ним быстрее выздоравливаем.</w:t>
      </w:r>
    </w:p>
    <w:p w:rsidR="00AB1064" w:rsidRPr="00AB1064" w:rsidRDefault="00AB1064" w:rsidP="00AB1064">
      <w:pPr>
        <w:spacing w:line="240" w:lineRule="auto"/>
        <w:ind w:left="360"/>
        <w:jc w:val="both"/>
        <w:rPr>
          <w:rFonts w:ascii="Times New Roman" w:hAnsi="Times New Roman" w:cs="Times New Roman"/>
          <w:sz w:val="24"/>
          <w:szCs w:val="24"/>
        </w:rPr>
      </w:pPr>
      <w:r w:rsidRPr="00AB1064">
        <w:rPr>
          <w:rFonts w:ascii="Times New Roman" w:hAnsi="Times New Roman" w:cs="Times New Roman"/>
          <w:sz w:val="24"/>
          <w:szCs w:val="24"/>
        </w:rPr>
        <w:t>Врач.</w:t>
      </w:r>
    </w:p>
    <w:p w:rsidR="00711B3D" w:rsidRDefault="00711B3D" w:rsidP="00711B3D">
      <w:pPr>
        <w:spacing w:before="100" w:beforeAutospacing="1" w:after="100" w:afterAutospacing="1" w:line="240" w:lineRule="auto"/>
        <w:rPr>
          <w:rFonts w:ascii="Times New Roman" w:eastAsia="Times New Roman" w:hAnsi="Times New Roman" w:cs="Times New Roman"/>
          <w:sz w:val="24"/>
          <w:szCs w:val="24"/>
          <w:lang w:eastAsia="ru-RU"/>
        </w:rPr>
      </w:pPr>
      <w:r w:rsidRPr="00711B3D">
        <w:rPr>
          <w:rFonts w:ascii="Times New Roman" w:eastAsia="Times New Roman" w:hAnsi="Times New Roman" w:cs="Times New Roman"/>
          <w:b/>
          <w:bCs/>
          <w:sz w:val="24"/>
          <w:szCs w:val="24"/>
          <w:lang w:eastAsia="ru-RU"/>
        </w:rPr>
        <w:t>Заключительное слово учителя:</w:t>
      </w:r>
      <w:r w:rsidRPr="00711B3D">
        <w:rPr>
          <w:rFonts w:ascii="Times New Roman" w:eastAsia="Times New Roman" w:hAnsi="Times New Roman" w:cs="Times New Roman"/>
          <w:sz w:val="24"/>
          <w:szCs w:val="24"/>
          <w:lang w:eastAsia="ru-RU"/>
        </w:rPr>
        <w:t xml:space="preserve"> Забота о своем организме – это забота о благополучии сегодня и успехе завтра.</w:t>
      </w: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AF3CA9" w:rsidRPr="00AF3CA9" w:rsidRDefault="00AF3CA9" w:rsidP="00AF3CA9">
      <w:pPr>
        <w:pStyle w:val="a9"/>
        <w:jc w:val="left"/>
        <w:rPr>
          <w:sz w:val="24"/>
          <w:szCs w:val="24"/>
        </w:rPr>
      </w:pPr>
      <w:r w:rsidRPr="00AF3CA9">
        <w:rPr>
          <w:sz w:val="24"/>
          <w:szCs w:val="24"/>
        </w:rPr>
        <w:lastRenderedPageBreak/>
        <w:t xml:space="preserve">Тема: </w:t>
      </w:r>
      <w:proofErr w:type="gramStart"/>
      <w:r w:rsidRPr="00AF3CA9">
        <w:rPr>
          <w:sz w:val="24"/>
          <w:szCs w:val="24"/>
        </w:rPr>
        <w:t>Вся</w:t>
      </w:r>
      <w:proofErr w:type="gramEnd"/>
      <w:r w:rsidRPr="00AF3CA9">
        <w:rPr>
          <w:sz w:val="24"/>
          <w:szCs w:val="24"/>
        </w:rPr>
        <w:t xml:space="preserve"> правда о СПИДЕ.</w:t>
      </w:r>
    </w:p>
    <w:p w:rsidR="00AF3CA9" w:rsidRPr="00AF3CA9" w:rsidRDefault="00AF3CA9" w:rsidP="00AF3CA9">
      <w:pPr>
        <w:pStyle w:val="a9"/>
        <w:jc w:val="left"/>
        <w:rPr>
          <w:sz w:val="24"/>
          <w:szCs w:val="24"/>
        </w:rPr>
      </w:pPr>
    </w:p>
    <w:p w:rsidR="00AF3CA9" w:rsidRDefault="00AF3CA9" w:rsidP="00AF3CA9">
      <w:pPr>
        <w:rPr>
          <w:rFonts w:ascii="Times New Roman" w:hAnsi="Times New Roman" w:cs="Times New Roman"/>
          <w:sz w:val="24"/>
          <w:szCs w:val="24"/>
        </w:rPr>
      </w:pPr>
      <w:r w:rsidRPr="00AF3CA9">
        <w:rPr>
          <w:rFonts w:ascii="Times New Roman" w:hAnsi="Times New Roman" w:cs="Times New Roman"/>
          <w:b/>
          <w:sz w:val="24"/>
          <w:szCs w:val="24"/>
        </w:rPr>
        <w:t>Цель:</w:t>
      </w:r>
      <w:r>
        <w:rPr>
          <w:rFonts w:ascii="Times New Roman" w:hAnsi="Times New Roman" w:cs="Times New Roman"/>
          <w:sz w:val="24"/>
          <w:szCs w:val="24"/>
        </w:rPr>
        <w:t xml:space="preserve"> </w:t>
      </w:r>
      <w:r w:rsidRPr="00AF3CA9">
        <w:rPr>
          <w:rFonts w:ascii="Times New Roman" w:hAnsi="Times New Roman" w:cs="Times New Roman"/>
          <w:sz w:val="24"/>
          <w:szCs w:val="24"/>
        </w:rPr>
        <w:t xml:space="preserve">Сформировать представления о болезни века </w:t>
      </w:r>
      <w:r>
        <w:rPr>
          <w:rFonts w:ascii="Times New Roman" w:hAnsi="Times New Roman" w:cs="Times New Roman"/>
          <w:sz w:val="24"/>
          <w:szCs w:val="24"/>
        </w:rPr>
        <w:t>–</w:t>
      </w:r>
      <w:r w:rsidRPr="00AF3CA9">
        <w:rPr>
          <w:rFonts w:ascii="Times New Roman" w:hAnsi="Times New Roman" w:cs="Times New Roman"/>
          <w:sz w:val="24"/>
          <w:szCs w:val="24"/>
        </w:rPr>
        <w:t xml:space="preserve"> СПИДе</w:t>
      </w:r>
      <w:r>
        <w:rPr>
          <w:rFonts w:ascii="Times New Roman" w:hAnsi="Times New Roman" w:cs="Times New Roman"/>
          <w:sz w:val="24"/>
          <w:szCs w:val="24"/>
        </w:rPr>
        <w:t>.</w:t>
      </w:r>
    </w:p>
    <w:p w:rsidR="00AF3CA9" w:rsidRPr="00EA489A" w:rsidRDefault="00AF3CA9" w:rsidP="00AF3CA9">
      <w:pPr>
        <w:rPr>
          <w:rFonts w:ascii="Times New Roman" w:hAnsi="Times New Roman" w:cs="Times New Roman"/>
          <w:b/>
          <w:sz w:val="24"/>
          <w:szCs w:val="24"/>
        </w:rPr>
      </w:pPr>
      <w:r w:rsidRPr="00EA489A">
        <w:rPr>
          <w:rFonts w:ascii="Times New Roman" w:hAnsi="Times New Roman" w:cs="Times New Roman"/>
          <w:b/>
          <w:sz w:val="24"/>
          <w:szCs w:val="24"/>
        </w:rPr>
        <w:t>Задачи:</w:t>
      </w:r>
    </w:p>
    <w:p w:rsidR="00AF3CA9" w:rsidRPr="00AF3CA9" w:rsidRDefault="00AF3CA9" w:rsidP="00AF3CA9">
      <w:pPr>
        <w:numPr>
          <w:ilvl w:val="0"/>
          <w:numId w:val="15"/>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Познакомить учащихся с основными сведениями о болезни и опасными особенностями ВИЧ – инфекции;</w:t>
      </w:r>
    </w:p>
    <w:p w:rsidR="00AF3CA9" w:rsidRPr="00AF3CA9" w:rsidRDefault="00AF3CA9" w:rsidP="00AF3CA9">
      <w:pPr>
        <w:numPr>
          <w:ilvl w:val="0"/>
          <w:numId w:val="15"/>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Выработать поведенческие мотивации к сохранению своего здоровья.</w:t>
      </w:r>
    </w:p>
    <w:p w:rsidR="00EA489A" w:rsidRDefault="00EA489A" w:rsidP="00AF3CA9">
      <w:pPr>
        <w:rPr>
          <w:rFonts w:ascii="Times New Roman" w:hAnsi="Times New Roman" w:cs="Times New Roman"/>
          <w:b/>
          <w:sz w:val="24"/>
          <w:szCs w:val="24"/>
        </w:rPr>
      </w:pPr>
    </w:p>
    <w:p w:rsidR="00AF3CA9" w:rsidRPr="00AF3CA9" w:rsidRDefault="00AF3CA9" w:rsidP="00AF3CA9">
      <w:pPr>
        <w:rPr>
          <w:rFonts w:ascii="Times New Roman" w:hAnsi="Times New Roman" w:cs="Times New Roman"/>
          <w:sz w:val="24"/>
          <w:szCs w:val="24"/>
        </w:rPr>
      </w:pPr>
      <w:r w:rsidRPr="00AF3CA9">
        <w:rPr>
          <w:rFonts w:ascii="Times New Roman" w:hAnsi="Times New Roman" w:cs="Times New Roman"/>
          <w:b/>
          <w:sz w:val="24"/>
          <w:szCs w:val="24"/>
        </w:rPr>
        <w:t xml:space="preserve">Форма </w:t>
      </w:r>
      <w:r w:rsidRPr="00AF3CA9">
        <w:rPr>
          <w:rFonts w:ascii="Times New Roman" w:hAnsi="Times New Roman" w:cs="Times New Roman"/>
          <w:sz w:val="24"/>
          <w:szCs w:val="24"/>
        </w:rPr>
        <w:t>– час общения с использованием интерактивных методик.</w:t>
      </w:r>
    </w:p>
    <w:p w:rsidR="00AF3CA9" w:rsidRPr="00AF3CA9" w:rsidRDefault="00AF3CA9" w:rsidP="00AF3CA9">
      <w:pPr>
        <w:rPr>
          <w:rFonts w:ascii="Times New Roman" w:hAnsi="Times New Roman" w:cs="Times New Roman"/>
          <w:sz w:val="24"/>
          <w:szCs w:val="24"/>
        </w:rPr>
      </w:pPr>
      <w:r w:rsidRPr="00AF3CA9">
        <w:rPr>
          <w:rFonts w:ascii="Times New Roman" w:hAnsi="Times New Roman" w:cs="Times New Roman"/>
          <w:b/>
          <w:sz w:val="24"/>
          <w:szCs w:val="24"/>
        </w:rPr>
        <w:t xml:space="preserve">Оборудование: </w:t>
      </w:r>
    </w:p>
    <w:p w:rsidR="00AF3CA9" w:rsidRPr="00AF3CA9" w:rsidRDefault="00AF3CA9" w:rsidP="00AF3CA9">
      <w:pPr>
        <w:numPr>
          <w:ilvl w:val="0"/>
          <w:numId w:val="16"/>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бумага для плакатов,</w:t>
      </w:r>
    </w:p>
    <w:p w:rsidR="00AF3CA9" w:rsidRPr="00AF3CA9" w:rsidRDefault="00AF3CA9" w:rsidP="00AF3CA9">
      <w:pPr>
        <w:numPr>
          <w:ilvl w:val="0"/>
          <w:numId w:val="16"/>
        </w:numPr>
        <w:spacing w:after="0" w:line="240" w:lineRule="auto"/>
        <w:rPr>
          <w:rFonts w:ascii="Times New Roman" w:hAnsi="Times New Roman" w:cs="Times New Roman"/>
          <w:b/>
          <w:sz w:val="24"/>
          <w:szCs w:val="24"/>
        </w:rPr>
      </w:pPr>
      <w:r w:rsidRPr="00AF3CA9">
        <w:rPr>
          <w:rFonts w:ascii="Times New Roman" w:hAnsi="Times New Roman" w:cs="Times New Roman"/>
          <w:sz w:val="24"/>
          <w:szCs w:val="24"/>
        </w:rPr>
        <w:t>фломастеры,</w:t>
      </w:r>
    </w:p>
    <w:p w:rsidR="00AF3CA9" w:rsidRPr="00AF3CA9" w:rsidRDefault="00AF3CA9" w:rsidP="00AF3CA9">
      <w:pPr>
        <w:numPr>
          <w:ilvl w:val="0"/>
          <w:numId w:val="16"/>
        </w:numPr>
        <w:spacing w:after="0" w:line="240" w:lineRule="auto"/>
        <w:rPr>
          <w:rFonts w:ascii="Times New Roman" w:hAnsi="Times New Roman" w:cs="Times New Roman"/>
          <w:b/>
          <w:sz w:val="24"/>
          <w:szCs w:val="24"/>
        </w:rPr>
      </w:pPr>
      <w:r w:rsidRPr="00AF3CA9">
        <w:rPr>
          <w:rFonts w:ascii="Times New Roman" w:hAnsi="Times New Roman" w:cs="Times New Roman"/>
          <w:sz w:val="24"/>
          <w:szCs w:val="24"/>
        </w:rPr>
        <w:t>презентация</w:t>
      </w:r>
      <w:r w:rsidRPr="00AF3CA9">
        <w:rPr>
          <w:rFonts w:ascii="Times New Roman" w:hAnsi="Times New Roman" w:cs="Times New Roman"/>
          <w:b/>
          <w:sz w:val="24"/>
          <w:szCs w:val="24"/>
        </w:rPr>
        <w:t xml:space="preserve">, </w:t>
      </w:r>
    </w:p>
    <w:p w:rsidR="00AF3CA9" w:rsidRPr="00AF3CA9" w:rsidRDefault="00AF3CA9" w:rsidP="00AF3CA9">
      <w:pPr>
        <w:numPr>
          <w:ilvl w:val="0"/>
          <w:numId w:val="16"/>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сообщения учащихся.</w:t>
      </w:r>
    </w:p>
    <w:p w:rsidR="00AF3CA9" w:rsidRPr="00AF3CA9" w:rsidRDefault="00AF3CA9" w:rsidP="00AF3CA9">
      <w:pPr>
        <w:ind w:left="360"/>
        <w:rPr>
          <w:rFonts w:ascii="Times New Roman" w:hAnsi="Times New Roman" w:cs="Times New Roman"/>
          <w:sz w:val="24"/>
          <w:szCs w:val="24"/>
        </w:rPr>
      </w:pPr>
    </w:p>
    <w:p w:rsidR="00AF3CA9" w:rsidRDefault="00AF3CA9" w:rsidP="00AF3CA9">
      <w:pPr>
        <w:ind w:left="360"/>
        <w:rPr>
          <w:rFonts w:ascii="Times New Roman" w:hAnsi="Times New Roman" w:cs="Times New Roman"/>
          <w:sz w:val="24"/>
          <w:szCs w:val="24"/>
        </w:rPr>
      </w:pPr>
      <w:r w:rsidRPr="00EA489A">
        <w:rPr>
          <w:rFonts w:ascii="Times New Roman" w:hAnsi="Times New Roman" w:cs="Times New Roman"/>
          <w:b/>
          <w:sz w:val="24"/>
          <w:szCs w:val="24"/>
        </w:rPr>
        <w:t>Ведущие:</w:t>
      </w:r>
      <w:r w:rsidRPr="00AF3CA9">
        <w:rPr>
          <w:rFonts w:ascii="Times New Roman" w:hAnsi="Times New Roman" w:cs="Times New Roman"/>
          <w:sz w:val="24"/>
          <w:szCs w:val="24"/>
        </w:rPr>
        <w:t xml:space="preserve"> Учитель или волонтеры.</w:t>
      </w:r>
    </w:p>
    <w:p w:rsidR="00AF3CA9" w:rsidRPr="00AF3CA9" w:rsidRDefault="00EA489A" w:rsidP="00EA489A">
      <w:pPr>
        <w:ind w:left="360"/>
        <w:rPr>
          <w:rFonts w:ascii="Times New Roman" w:hAnsi="Times New Roman" w:cs="Times New Roman"/>
          <w:sz w:val="24"/>
          <w:szCs w:val="24"/>
        </w:rPr>
      </w:pPr>
      <w:r>
        <w:rPr>
          <w:rFonts w:ascii="Times New Roman" w:hAnsi="Times New Roman" w:cs="Times New Roman"/>
          <w:b/>
          <w:sz w:val="24"/>
          <w:szCs w:val="24"/>
        </w:rPr>
        <w:t>Ход мероприятия:</w:t>
      </w:r>
    </w:p>
    <w:p w:rsidR="00AF3CA9" w:rsidRPr="00AF3CA9" w:rsidRDefault="00AF3CA9" w:rsidP="00EA489A">
      <w:pPr>
        <w:ind w:left="360"/>
        <w:rPr>
          <w:rFonts w:ascii="Times New Roman" w:hAnsi="Times New Roman" w:cs="Times New Roman"/>
          <w:b/>
          <w:sz w:val="24"/>
          <w:szCs w:val="24"/>
        </w:rPr>
      </w:pPr>
      <w:r w:rsidRPr="00AF3CA9">
        <w:rPr>
          <w:rFonts w:ascii="Times New Roman" w:hAnsi="Times New Roman" w:cs="Times New Roman"/>
          <w:b/>
          <w:sz w:val="24"/>
          <w:szCs w:val="24"/>
        </w:rPr>
        <w:t>1.  Устный опрос-анкети</w:t>
      </w:r>
      <w:r w:rsidR="00EA489A">
        <w:rPr>
          <w:rFonts w:ascii="Times New Roman" w:hAnsi="Times New Roman" w:cs="Times New Roman"/>
          <w:b/>
          <w:sz w:val="24"/>
          <w:szCs w:val="24"/>
        </w:rPr>
        <w:t>рование с элементами дискуссии:</w:t>
      </w:r>
    </w:p>
    <w:p w:rsidR="00AF3CA9" w:rsidRPr="00AF3CA9" w:rsidRDefault="00AF3CA9" w:rsidP="00AF3CA9">
      <w:pPr>
        <w:numPr>
          <w:ilvl w:val="0"/>
          <w:numId w:val="17"/>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Почему 1 декабря отмечается Всемирный день борьбы со СПИДом?</w:t>
      </w:r>
    </w:p>
    <w:p w:rsidR="00AF3CA9" w:rsidRPr="00AF3CA9" w:rsidRDefault="00AF3CA9" w:rsidP="00AF3CA9">
      <w:pPr>
        <w:numPr>
          <w:ilvl w:val="0"/>
          <w:numId w:val="17"/>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Что такое СПИД?</w:t>
      </w:r>
    </w:p>
    <w:p w:rsidR="00AF3CA9" w:rsidRPr="00AF3CA9" w:rsidRDefault="00AF3CA9" w:rsidP="00AF3CA9">
      <w:pPr>
        <w:numPr>
          <w:ilvl w:val="0"/>
          <w:numId w:val="17"/>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Есть ли отличия СПИДа от ВИЧ-инфекции?</w:t>
      </w:r>
    </w:p>
    <w:p w:rsidR="00AF3CA9" w:rsidRPr="00AF3CA9" w:rsidRDefault="00AF3CA9" w:rsidP="00AF3CA9">
      <w:pPr>
        <w:numPr>
          <w:ilvl w:val="0"/>
          <w:numId w:val="17"/>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ИЗ каких источников вы узнали о существовании данной болезни?</w:t>
      </w:r>
    </w:p>
    <w:p w:rsidR="00AF3CA9" w:rsidRPr="00AF3CA9" w:rsidRDefault="00AF3CA9" w:rsidP="00AF3CA9">
      <w:pPr>
        <w:numPr>
          <w:ilvl w:val="0"/>
          <w:numId w:val="17"/>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Почему это заболевание считается опасным  для здоровья?</w:t>
      </w:r>
    </w:p>
    <w:p w:rsidR="00AF3CA9" w:rsidRPr="00AF3CA9" w:rsidRDefault="00AF3CA9" w:rsidP="00AF3CA9">
      <w:pPr>
        <w:numPr>
          <w:ilvl w:val="0"/>
          <w:numId w:val="17"/>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Можно ли больному СПИДом учиться в общеобразовательной школе рядом со здоровыми учениками?</w:t>
      </w:r>
    </w:p>
    <w:p w:rsidR="00AF3CA9" w:rsidRPr="00AF3CA9" w:rsidRDefault="00AF3CA9" w:rsidP="00AF3CA9">
      <w:pPr>
        <w:ind w:left="360"/>
        <w:rPr>
          <w:rFonts w:ascii="Times New Roman" w:hAnsi="Times New Roman" w:cs="Times New Roman"/>
          <w:sz w:val="24"/>
          <w:szCs w:val="24"/>
        </w:rPr>
      </w:pPr>
    </w:p>
    <w:p w:rsidR="00AF3CA9" w:rsidRPr="00AF3CA9" w:rsidRDefault="00AF3CA9" w:rsidP="00AF3CA9">
      <w:pPr>
        <w:rPr>
          <w:rFonts w:ascii="Times New Roman" w:hAnsi="Times New Roman" w:cs="Times New Roman"/>
          <w:b/>
          <w:sz w:val="24"/>
          <w:szCs w:val="24"/>
        </w:rPr>
      </w:pPr>
      <w:r w:rsidRPr="00AF3CA9">
        <w:rPr>
          <w:rFonts w:ascii="Times New Roman" w:hAnsi="Times New Roman" w:cs="Times New Roman"/>
          <w:b/>
          <w:sz w:val="24"/>
          <w:szCs w:val="24"/>
        </w:rPr>
        <w:t>2.  Презентация «</w:t>
      </w:r>
      <w:proofErr w:type="gramStart"/>
      <w:r w:rsidRPr="00AF3CA9">
        <w:rPr>
          <w:rFonts w:ascii="Times New Roman" w:hAnsi="Times New Roman" w:cs="Times New Roman"/>
          <w:b/>
          <w:sz w:val="24"/>
          <w:szCs w:val="24"/>
        </w:rPr>
        <w:t>Правда</w:t>
      </w:r>
      <w:proofErr w:type="gramEnd"/>
      <w:r w:rsidRPr="00AF3CA9">
        <w:rPr>
          <w:rFonts w:ascii="Times New Roman" w:hAnsi="Times New Roman" w:cs="Times New Roman"/>
          <w:b/>
          <w:sz w:val="24"/>
          <w:szCs w:val="24"/>
        </w:rPr>
        <w:t xml:space="preserve"> о СПИДЕ» с элементами дискуссии.</w:t>
      </w:r>
    </w:p>
    <w:p w:rsidR="00AF3CA9" w:rsidRPr="00AF3CA9" w:rsidRDefault="00AF3CA9" w:rsidP="00AF3CA9">
      <w:pPr>
        <w:rPr>
          <w:rFonts w:ascii="Times New Roman" w:hAnsi="Times New Roman" w:cs="Times New Roman"/>
          <w:sz w:val="24"/>
          <w:szCs w:val="24"/>
        </w:rPr>
      </w:pPr>
      <w:r w:rsidRPr="00AF3CA9">
        <w:rPr>
          <w:rFonts w:ascii="Times New Roman" w:hAnsi="Times New Roman" w:cs="Times New Roman"/>
          <w:sz w:val="24"/>
          <w:szCs w:val="24"/>
        </w:rPr>
        <w:t>Во время показа презентации слайды комментируются учителем или специально подготовленны</w:t>
      </w:r>
      <w:r w:rsidR="00EA489A">
        <w:rPr>
          <w:rFonts w:ascii="Times New Roman" w:hAnsi="Times New Roman" w:cs="Times New Roman"/>
          <w:sz w:val="24"/>
          <w:szCs w:val="24"/>
        </w:rPr>
        <w:t>м, владеющим материалом обучающимся</w:t>
      </w:r>
      <w:r w:rsidRPr="00AF3CA9">
        <w:rPr>
          <w:rFonts w:ascii="Times New Roman" w:hAnsi="Times New Roman" w:cs="Times New Roman"/>
          <w:sz w:val="24"/>
          <w:szCs w:val="24"/>
        </w:rPr>
        <w:t>.</w:t>
      </w:r>
    </w:p>
    <w:p w:rsidR="00AF3CA9" w:rsidRPr="00AF3CA9" w:rsidRDefault="00AF3CA9" w:rsidP="00AF3CA9">
      <w:pPr>
        <w:rPr>
          <w:rFonts w:ascii="Times New Roman" w:hAnsi="Times New Roman" w:cs="Times New Roman"/>
          <w:sz w:val="24"/>
          <w:szCs w:val="24"/>
        </w:rPr>
      </w:pPr>
      <w:r w:rsidRPr="00AF3CA9">
        <w:rPr>
          <w:rFonts w:ascii="Times New Roman" w:hAnsi="Times New Roman" w:cs="Times New Roman"/>
          <w:sz w:val="24"/>
          <w:szCs w:val="24"/>
        </w:rPr>
        <w:t>Полученная информация обсуждается в ходе просмотра презентации. Дополнительные сообщения могут подготовить учащиеся-волонтеры или желающие.</w:t>
      </w:r>
    </w:p>
    <w:p w:rsidR="00AF3CA9" w:rsidRPr="00AF3CA9" w:rsidRDefault="00AF3CA9" w:rsidP="00AF3CA9">
      <w:pPr>
        <w:rPr>
          <w:rFonts w:ascii="Times New Roman" w:hAnsi="Times New Roman" w:cs="Times New Roman"/>
          <w:b/>
          <w:sz w:val="24"/>
          <w:szCs w:val="24"/>
        </w:rPr>
      </w:pPr>
      <w:r w:rsidRPr="00AF3CA9">
        <w:rPr>
          <w:rFonts w:ascii="Times New Roman" w:hAnsi="Times New Roman" w:cs="Times New Roman"/>
          <w:b/>
          <w:sz w:val="24"/>
          <w:szCs w:val="24"/>
        </w:rPr>
        <w:t>3. Работа в группах:</w:t>
      </w:r>
    </w:p>
    <w:p w:rsidR="00AF3CA9" w:rsidRPr="00AF3CA9" w:rsidRDefault="00AF3CA9" w:rsidP="00AF3CA9">
      <w:pPr>
        <w:numPr>
          <w:ilvl w:val="0"/>
          <w:numId w:val="18"/>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Задание из презентации «Проверь себя»</w:t>
      </w:r>
    </w:p>
    <w:p w:rsidR="00AF3CA9" w:rsidRPr="00AF3CA9" w:rsidRDefault="00AF3CA9" w:rsidP="00AF3CA9">
      <w:pPr>
        <w:numPr>
          <w:ilvl w:val="0"/>
          <w:numId w:val="18"/>
        </w:numPr>
        <w:spacing w:after="0" w:line="240" w:lineRule="auto"/>
        <w:rPr>
          <w:rFonts w:ascii="Times New Roman" w:hAnsi="Times New Roman" w:cs="Times New Roman"/>
          <w:sz w:val="24"/>
          <w:szCs w:val="24"/>
        </w:rPr>
      </w:pPr>
      <w:r w:rsidRPr="00AF3CA9">
        <w:rPr>
          <w:rFonts w:ascii="Times New Roman" w:hAnsi="Times New Roman" w:cs="Times New Roman"/>
          <w:sz w:val="24"/>
          <w:szCs w:val="24"/>
        </w:rPr>
        <w:t>Творческое задание из презентации «Нарисуйте плакат «Как уберечь себя и близких от СПИДа?»</w:t>
      </w:r>
    </w:p>
    <w:p w:rsidR="00AF3CA9" w:rsidRPr="00AF3CA9" w:rsidRDefault="00AF3CA9" w:rsidP="00AF3CA9">
      <w:pPr>
        <w:rPr>
          <w:rFonts w:ascii="Times New Roman" w:hAnsi="Times New Roman" w:cs="Times New Roman"/>
          <w:b/>
          <w:sz w:val="24"/>
          <w:szCs w:val="24"/>
        </w:rPr>
      </w:pPr>
      <w:r w:rsidRPr="00AF3CA9">
        <w:rPr>
          <w:rFonts w:ascii="Times New Roman" w:hAnsi="Times New Roman" w:cs="Times New Roman"/>
          <w:b/>
          <w:sz w:val="24"/>
          <w:szCs w:val="24"/>
        </w:rPr>
        <w:t>4. Подведение итогов, рефлексия.</w:t>
      </w:r>
    </w:p>
    <w:p w:rsidR="00AF3CA9" w:rsidRPr="00AF3CA9" w:rsidRDefault="00AF3CA9" w:rsidP="00EA489A">
      <w:pPr>
        <w:rPr>
          <w:rFonts w:ascii="Times New Roman" w:hAnsi="Times New Roman" w:cs="Times New Roman"/>
          <w:b/>
          <w:sz w:val="24"/>
          <w:szCs w:val="24"/>
        </w:rPr>
      </w:pPr>
      <w:r w:rsidRPr="00AF3CA9">
        <w:rPr>
          <w:rFonts w:ascii="Times New Roman" w:hAnsi="Times New Roman" w:cs="Times New Roman"/>
          <w:b/>
          <w:sz w:val="24"/>
          <w:szCs w:val="24"/>
        </w:rPr>
        <w:t>Дополнительная  информация для учащихся:</w:t>
      </w:r>
    </w:p>
    <w:p w:rsidR="00AF3CA9" w:rsidRPr="00AF3CA9" w:rsidRDefault="00AF3CA9" w:rsidP="00EA489A">
      <w:pPr>
        <w:ind w:left="360"/>
        <w:jc w:val="both"/>
        <w:rPr>
          <w:rFonts w:ascii="Times New Roman" w:hAnsi="Times New Roman" w:cs="Times New Roman"/>
          <w:b/>
          <w:sz w:val="24"/>
          <w:szCs w:val="24"/>
        </w:rPr>
      </w:pPr>
    </w:p>
    <w:p w:rsidR="00AF3CA9" w:rsidRPr="00AF3CA9" w:rsidRDefault="00AF3CA9" w:rsidP="00EA489A">
      <w:pPr>
        <w:ind w:left="360"/>
        <w:jc w:val="both"/>
        <w:rPr>
          <w:rFonts w:ascii="Times New Roman" w:hAnsi="Times New Roman" w:cs="Times New Roman"/>
          <w:b/>
          <w:sz w:val="24"/>
          <w:szCs w:val="24"/>
        </w:rPr>
      </w:pPr>
      <w:r w:rsidRPr="00AF3CA9">
        <w:rPr>
          <w:rFonts w:ascii="Times New Roman" w:hAnsi="Times New Roman" w:cs="Times New Roman"/>
          <w:b/>
          <w:sz w:val="24"/>
          <w:szCs w:val="24"/>
        </w:rPr>
        <w:lastRenderedPageBreak/>
        <w:t>Первое сообщение:</w:t>
      </w:r>
    </w:p>
    <w:p w:rsidR="00AF3CA9" w:rsidRPr="00AF3CA9" w:rsidRDefault="00AF3CA9" w:rsidP="00EA489A">
      <w:pPr>
        <w:ind w:left="360"/>
        <w:jc w:val="both"/>
        <w:rPr>
          <w:rFonts w:ascii="Times New Roman" w:hAnsi="Times New Roman" w:cs="Times New Roman"/>
          <w:b/>
          <w:sz w:val="24"/>
          <w:szCs w:val="24"/>
        </w:rPr>
      </w:pPr>
    </w:p>
    <w:p w:rsidR="00AF3CA9" w:rsidRPr="00AF3CA9" w:rsidRDefault="00AF3CA9" w:rsidP="00EA489A">
      <w:pPr>
        <w:spacing w:line="360" w:lineRule="auto"/>
        <w:ind w:firstLine="705"/>
        <w:jc w:val="both"/>
        <w:rPr>
          <w:rFonts w:ascii="Times New Roman" w:hAnsi="Times New Roman" w:cs="Times New Roman"/>
          <w:sz w:val="24"/>
          <w:szCs w:val="24"/>
        </w:rPr>
      </w:pPr>
      <w:r w:rsidRPr="00AF3CA9">
        <w:rPr>
          <w:rFonts w:ascii="Times New Roman" w:hAnsi="Times New Roman" w:cs="Times New Roman"/>
          <w:sz w:val="24"/>
          <w:szCs w:val="24"/>
        </w:rPr>
        <w:t xml:space="preserve">Всемирный день борьбы со СПИДом впервые был выработан в августе 1987 Джеймсом В. </w:t>
      </w:r>
      <w:proofErr w:type="spellStart"/>
      <w:r w:rsidRPr="00AF3CA9">
        <w:rPr>
          <w:rFonts w:ascii="Times New Roman" w:hAnsi="Times New Roman" w:cs="Times New Roman"/>
          <w:sz w:val="24"/>
          <w:szCs w:val="24"/>
        </w:rPr>
        <w:t>Бунном</w:t>
      </w:r>
      <w:proofErr w:type="spellEnd"/>
      <w:r w:rsidRPr="00AF3CA9">
        <w:rPr>
          <w:rFonts w:ascii="Times New Roman" w:hAnsi="Times New Roman" w:cs="Times New Roman"/>
          <w:sz w:val="24"/>
          <w:szCs w:val="24"/>
        </w:rPr>
        <w:t xml:space="preserve"> и Томасом </w:t>
      </w:r>
      <w:proofErr w:type="spellStart"/>
      <w:r w:rsidRPr="00AF3CA9">
        <w:rPr>
          <w:rFonts w:ascii="Times New Roman" w:hAnsi="Times New Roman" w:cs="Times New Roman"/>
          <w:sz w:val="24"/>
          <w:szCs w:val="24"/>
        </w:rPr>
        <w:t>Неттером</w:t>
      </w:r>
      <w:proofErr w:type="spellEnd"/>
      <w:r w:rsidRPr="00AF3CA9">
        <w:rPr>
          <w:rFonts w:ascii="Times New Roman" w:hAnsi="Times New Roman" w:cs="Times New Roman"/>
          <w:sz w:val="24"/>
          <w:szCs w:val="24"/>
        </w:rPr>
        <w:t>, двумя сотрудниками по вопросам общественной информации для Глобальной программы по борьбе со СПИДом Всемирной организации здравоохранения в Женеве, Швейцария. Д-р Джонатан Манн, директор Глобальной программы по СПИДу (теперь известной как ЮНЭЙДС), принял их идею. Ему понравилась концепция, и он согласился с тем, что проведение первого Всемирного дня борьбы со СПИДом должно состояться 1 декабря 1988 года.</w:t>
      </w:r>
    </w:p>
    <w:p w:rsidR="00AF3CA9" w:rsidRPr="00AF3CA9" w:rsidRDefault="00AF3CA9" w:rsidP="00EA489A">
      <w:pPr>
        <w:spacing w:line="360" w:lineRule="auto"/>
        <w:ind w:firstLine="705"/>
        <w:jc w:val="both"/>
        <w:rPr>
          <w:rFonts w:ascii="Times New Roman" w:hAnsi="Times New Roman" w:cs="Times New Roman"/>
          <w:sz w:val="24"/>
          <w:szCs w:val="24"/>
        </w:rPr>
      </w:pPr>
      <w:proofErr w:type="spellStart"/>
      <w:r w:rsidRPr="00AF3CA9">
        <w:rPr>
          <w:rFonts w:ascii="Times New Roman" w:hAnsi="Times New Roman" w:cs="Times New Roman"/>
          <w:sz w:val="24"/>
          <w:szCs w:val="24"/>
        </w:rPr>
        <w:t>Бунн</w:t>
      </w:r>
      <w:proofErr w:type="spellEnd"/>
      <w:r w:rsidRPr="00AF3CA9">
        <w:rPr>
          <w:rFonts w:ascii="Times New Roman" w:hAnsi="Times New Roman" w:cs="Times New Roman"/>
          <w:sz w:val="24"/>
          <w:szCs w:val="24"/>
        </w:rPr>
        <w:t xml:space="preserve"> предложил дату 1 декабря, чтобы обеспечить освещение в западных СМИ, что, по его мнению, имело жизненно </w:t>
      </w:r>
      <w:proofErr w:type="gramStart"/>
      <w:r w:rsidRPr="00AF3CA9">
        <w:rPr>
          <w:rFonts w:ascii="Times New Roman" w:hAnsi="Times New Roman" w:cs="Times New Roman"/>
          <w:sz w:val="24"/>
          <w:szCs w:val="24"/>
        </w:rPr>
        <w:t>важное  значение</w:t>
      </w:r>
      <w:proofErr w:type="gramEnd"/>
      <w:r w:rsidRPr="00AF3CA9">
        <w:rPr>
          <w:rFonts w:ascii="Times New Roman" w:hAnsi="Times New Roman" w:cs="Times New Roman"/>
          <w:sz w:val="24"/>
          <w:szCs w:val="24"/>
        </w:rPr>
        <w:t xml:space="preserve"> для успеха Всемирного дня борьбы со СПИДом. Он посчитал, что, поскольку 1988 год был годом выборов в США, средства массовой информации устанут освещать выборы и захотят найти свежую историю. </w:t>
      </w:r>
    </w:p>
    <w:p w:rsidR="00AF3CA9" w:rsidRPr="00AF3CA9" w:rsidRDefault="00AF3CA9" w:rsidP="00EA489A">
      <w:pPr>
        <w:spacing w:line="360" w:lineRule="auto"/>
        <w:ind w:firstLine="705"/>
        <w:jc w:val="both"/>
        <w:rPr>
          <w:rFonts w:ascii="Times New Roman" w:hAnsi="Times New Roman" w:cs="Times New Roman"/>
          <w:sz w:val="24"/>
          <w:szCs w:val="24"/>
        </w:rPr>
      </w:pPr>
      <w:r w:rsidRPr="00AF3CA9">
        <w:rPr>
          <w:rFonts w:ascii="Times New Roman" w:hAnsi="Times New Roman" w:cs="Times New Roman"/>
          <w:sz w:val="24"/>
          <w:szCs w:val="24"/>
        </w:rPr>
        <w:t>Объединённая программа ООН по ВИЧ / СПИДу (ЮНЭЙДС) начала функционировать в 1996 году, взяв на себя планирование и продвижение Всемирного дня борьбы со СПИДом. Вместо того</w:t>
      </w:r>
      <w:proofErr w:type="gramStart"/>
      <w:r w:rsidRPr="00AF3CA9">
        <w:rPr>
          <w:rFonts w:ascii="Times New Roman" w:hAnsi="Times New Roman" w:cs="Times New Roman"/>
          <w:sz w:val="24"/>
          <w:szCs w:val="24"/>
        </w:rPr>
        <w:t>,</w:t>
      </w:r>
      <w:proofErr w:type="gramEnd"/>
      <w:r w:rsidRPr="00AF3CA9">
        <w:rPr>
          <w:rFonts w:ascii="Times New Roman" w:hAnsi="Times New Roman" w:cs="Times New Roman"/>
          <w:sz w:val="24"/>
          <w:szCs w:val="24"/>
        </w:rPr>
        <w:t xml:space="preserve"> чтобы сосредоточить внимание на одном дне, ЮНЭЙДС призвала в 1997 году сосредоточить внимание на круглогодичной связи, профилактике и образовании.</w:t>
      </w:r>
    </w:p>
    <w:p w:rsidR="00AF3CA9" w:rsidRPr="00AF3CA9" w:rsidRDefault="00AF3CA9" w:rsidP="00EA489A">
      <w:pPr>
        <w:spacing w:line="360" w:lineRule="auto"/>
        <w:ind w:firstLine="360"/>
        <w:jc w:val="both"/>
        <w:rPr>
          <w:rFonts w:ascii="Times New Roman" w:hAnsi="Times New Roman" w:cs="Times New Roman"/>
          <w:sz w:val="24"/>
          <w:szCs w:val="24"/>
        </w:rPr>
      </w:pPr>
      <w:r w:rsidRPr="00AF3CA9">
        <w:rPr>
          <w:rFonts w:ascii="Times New Roman" w:hAnsi="Times New Roman" w:cs="Times New Roman"/>
          <w:sz w:val="24"/>
          <w:szCs w:val="24"/>
        </w:rPr>
        <w:t>В 2004 году Всемирная кампания против СПИДа стала самостоятельной организацией.</w:t>
      </w:r>
    </w:p>
    <w:p w:rsidR="00AF3CA9" w:rsidRPr="00AF3CA9" w:rsidRDefault="00AF3CA9" w:rsidP="00EA489A">
      <w:pPr>
        <w:spacing w:line="360" w:lineRule="auto"/>
        <w:jc w:val="both"/>
        <w:rPr>
          <w:rFonts w:ascii="Times New Roman" w:hAnsi="Times New Roman" w:cs="Times New Roman"/>
          <w:b/>
          <w:sz w:val="24"/>
          <w:szCs w:val="24"/>
        </w:rPr>
      </w:pPr>
      <w:r w:rsidRPr="00AF3CA9">
        <w:rPr>
          <w:rFonts w:ascii="Times New Roman" w:hAnsi="Times New Roman" w:cs="Times New Roman"/>
          <w:b/>
          <w:sz w:val="24"/>
          <w:szCs w:val="24"/>
        </w:rPr>
        <w:t>Второе  сообщение:</w:t>
      </w:r>
    </w:p>
    <w:p w:rsidR="00AF3CA9" w:rsidRPr="00AF3CA9" w:rsidRDefault="00AF3CA9" w:rsidP="00EA489A">
      <w:pPr>
        <w:spacing w:line="360" w:lineRule="auto"/>
        <w:ind w:firstLine="708"/>
        <w:jc w:val="both"/>
        <w:rPr>
          <w:rFonts w:ascii="Times New Roman" w:hAnsi="Times New Roman" w:cs="Times New Roman"/>
          <w:b/>
          <w:sz w:val="24"/>
          <w:szCs w:val="24"/>
        </w:rPr>
      </w:pPr>
      <w:r w:rsidRPr="00AF3CA9">
        <w:rPr>
          <w:rFonts w:ascii="Times New Roman" w:hAnsi="Times New Roman" w:cs="Times New Roman"/>
          <w:sz w:val="24"/>
          <w:szCs w:val="24"/>
        </w:rPr>
        <w:t xml:space="preserve">Первая информация о синдроме приобретенного иммунодефицита (СПИД, AIDS по-английски) появилась в середине 80-х годов прошлого века, когда врачами было обнаружено неизвестное до того момента заболевание, при котором взрослые люди страдали от иммунодефицита, до этого встречавшегося только как врожденный порок недоношенных новорожденных детей. Врачи установили, что у этих больных снижение иммунитета — иммунный дефицит — не было врождённым, но было приобретено в зрелом возрасте. </w:t>
      </w:r>
    </w:p>
    <w:p w:rsidR="00AF3CA9" w:rsidRPr="00AF3CA9" w:rsidRDefault="00AF3CA9" w:rsidP="00EA489A">
      <w:pPr>
        <w:spacing w:line="360" w:lineRule="auto"/>
        <w:ind w:firstLine="708"/>
        <w:jc w:val="both"/>
        <w:rPr>
          <w:rFonts w:ascii="Times New Roman" w:hAnsi="Times New Roman" w:cs="Times New Roman"/>
          <w:sz w:val="24"/>
          <w:szCs w:val="24"/>
        </w:rPr>
      </w:pPr>
      <w:r w:rsidRPr="00AF3CA9">
        <w:rPr>
          <w:rFonts w:ascii="Times New Roman" w:hAnsi="Times New Roman" w:cs="Times New Roman"/>
          <w:sz w:val="24"/>
          <w:szCs w:val="24"/>
        </w:rPr>
        <w:t>Поэтому болезнь в первые годы после её обнаружения стали называть СПИДом — синдромом приобретённого иммунного дефицита. С тех пор распространение СПИДа достигло уровня эпидемии.  Заразность СПИДа, его стремительное распространение и неизлечимость и снискали ему славу «чумы ХХ века», наиболее страшного и непонятного вирусного заболевания современности.</w:t>
      </w:r>
    </w:p>
    <w:p w:rsidR="00AF3CA9" w:rsidRPr="00AF3CA9" w:rsidRDefault="00AF3CA9" w:rsidP="00EA489A">
      <w:pPr>
        <w:spacing w:line="360" w:lineRule="auto"/>
        <w:ind w:firstLine="708"/>
        <w:jc w:val="both"/>
        <w:rPr>
          <w:rFonts w:ascii="Times New Roman" w:hAnsi="Times New Roman" w:cs="Times New Roman"/>
          <w:sz w:val="24"/>
          <w:szCs w:val="24"/>
        </w:rPr>
      </w:pPr>
      <w:r w:rsidRPr="00AF3CA9">
        <w:rPr>
          <w:rFonts w:ascii="Times New Roman" w:hAnsi="Times New Roman" w:cs="Times New Roman"/>
          <w:sz w:val="24"/>
          <w:szCs w:val="24"/>
        </w:rPr>
        <w:t xml:space="preserve">Довольно быстро была определена и вирусная природа заболевания. Вирус, вызывающий синдром иммунодефицита, назвали ВИЧ — вирус иммунодефицита человека. </w:t>
      </w:r>
    </w:p>
    <w:p w:rsidR="00AF3CA9" w:rsidRPr="00AF3CA9" w:rsidRDefault="00AF3CA9" w:rsidP="00EA489A">
      <w:pPr>
        <w:spacing w:line="360" w:lineRule="auto"/>
        <w:ind w:firstLine="708"/>
        <w:jc w:val="both"/>
        <w:rPr>
          <w:rFonts w:ascii="Times New Roman" w:hAnsi="Times New Roman" w:cs="Times New Roman"/>
          <w:sz w:val="24"/>
          <w:szCs w:val="24"/>
        </w:rPr>
      </w:pPr>
      <w:r w:rsidRPr="00AF3CA9">
        <w:rPr>
          <w:rFonts w:ascii="Times New Roman" w:hAnsi="Times New Roman" w:cs="Times New Roman"/>
          <w:sz w:val="24"/>
          <w:szCs w:val="24"/>
        </w:rPr>
        <w:t xml:space="preserve">В первое время после инфицирования организм человека противостоит ВИЧ, который ничем себя не проявляет, но при этом постепенно разрушает иммунную систему зараженного ВИЧ человека. </w:t>
      </w:r>
    </w:p>
    <w:p w:rsidR="00AF3CA9" w:rsidRPr="00AF3CA9" w:rsidRDefault="00AF3CA9" w:rsidP="00EA489A">
      <w:pPr>
        <w:spacing w:line="360" w:lineRule="auto"/>
        <w:ind w:firstLine="708"/>
        <w:jc w:val="both"/>
        <w:rPr>
          <w:rFonts w:ascii="Times New Roman" w:hAnsi="Times New Roman" w:cs="Times New Roman"/>
          <w:sz w:val="24"/>
          <w:szCs w:val="24"/>
        </w:rPr>
      </w:pPr>
      <w:r w:rsidRPr="00AF3CA9">
        <w:rPr>
          <w:rFonts w:ascii="Times New Roman" w:hAnsi="Times New Roman" w:cs="Times New Roman"/>
          <w:sz w:val="24"/>
          <w:szCs w:val="24"/>
        </w:rPr>
        <w:lastRenderedPageBreak/>
        <w:t xml:space="preserve">Наконец наступает стадия, на которой иммунитет больного до такой степени ослаблен, что любая инфекция, с которой до инфицирования ВИЧ организм больного справился бы без малейших проблем, может стать смертельной. </w:t>
      </w:r>
    </w:p>
    <w:p w:rsidR="00AF3CA9" w:rsidRPr="00AF3CA9" w:rsidRDefault="00AF3CA9" w:rsidP="00EA489A">
      <w:pPr>
        <w:pStyle w:val="a3"/>
        <w:spacing w:before="0" w:after="0" w:line="360" w:lineRule="auto"/>
        <w:ind w:firstLine="708"/>
        <w:jc w:val="both"/>
      </w:pPr>
      <w:r w:rsidRPr="00AF3CA9">
        <w:t xml:space="preserve">Первые признаки ВИЧ неявные. Например, через несколько недель после инфицирования ВИЧ у зараженного человека может повыситься температура до 37,5 - 38, увеличиваются </w:t>
      </w:r>
      <w:r w:rsidRPr="00AF3CA9">
        <w:rPr>
          <w:bCs/>
        </w:rPr>
        <w:t>лимфатические узлы</w:t>
      </w:r>
      <w:r w:rsidRPr="00AF3CA9">
        <w:rPr>
          <w:b/>
          <w:bCs/>
        </w:rPr>
        <w:t>,</w:t>
      </w:r>
      <w:r w:rsidRPr="00AF3CA9">
        <w:t xml:space="preserve"> «железки», иногда возникает неприятное ощущение в горле, </w:t>
      </w:r>
      <w:r w:rsidRPr="00AF3CA9">
        <w:rPr>
          <w:bCs/>
        </w:rPr>
        <w:t>боли</w:t>
      </w:r>
      <w:r w:rsidRPr="00AF3CA9">
        <w:t xml:space="preserve"> при глотании, появляются красные пятна на коже, нередко бывает </w:t>
      </w:r>
      <w:r w:rsidRPr="00AF3CA9">
        <w:rPr>
          <w:bCs/>
        </w:rPr>
        <w:t>понос</w:t>
      </w:r>
      <w:r w:rsidRPr="00AF3CA9">
        <w:t xml:space="preserve">. </w:t>
      </w:r>
    </w:p>
    <w:p w:rsidR="00AF3CA9" w:rsidRPr="00AF3CA9" w:rsidRDefault="00AF3CA9" w:rsidP="00EA489A">
      <w:pPr>
        <w:pStyle w:val="a3"/>
        <w:spacing w:before="0" w:after="0" w:line="360" w:lineRule="auto"/>
        <w:ind w:firstLine="708"/>
        <w:jc w:val="both"/>
      </w:pPr>
      <w:r w:rsidRPr="00AF3CA9">
        <w:t xml:space="preserve">На возникновение подобных симптомов ВИЧ больные часто не обращают внимания, принимая их за признаки простуды или незначительного отравления. Их трудно отличить от симптомов обычной простуды или </w:t>
      </w:r>
      <w:r w:rsidRPr="00AF3CA9">
        <w:rPr>
          <w:bCs/>
        </w:rPr>
        <w:t>гриппа</w:t>
      </w:r>
      <w:r w:rsidRPr="00AF3CA9">
        <w:t xml:space="preserve">. Тем более, эти первоначальные симптомы ВИЧ бывают не у всех заразившихся и довольно быстро исчезают. Однако, в случае, если они были вызваны действительно ВИЧ-инфекцией, их исчезновение означает только то, что развитие инфекции идет дальше. </w:t>
      </w:r>
    </w:p>
    <w:p w:rsidR="00AF3CA9" w:rsidRPr="00AF3CA9" w:rsidRDefault="00AF3CA9" w:rsidP="00EA489A">
      <w:pPr>
        <w:pStyle w:val="a3"/>
        <w:spacing w:before="0" w:after="0" w:line="360" w:lineRule="auto"/>
        <w:jc w:val="both"/>
      </w:pPr>
      <w:r w:rsidRPr="00AF3CA9">
        <w:t xml:space="preserve">Присутствие ВИЧ в организме может быть совершенно незаметным в течение 10-12 лет: такое время, как правило, проходит от момента заражения ВИЧ до развития </w:t>
      </w:r>
      <w:r w:rsidRPr="00AF3CA9">
        <w:rPr>
          <w:bCs/>
        </w:rPr>
        <w:t>СПИДа</w:t>
      </w:r>
      <w:r w:rsidRPr="00AF3CA9">
        <w:t xml:space="preserve"> при отсутствии </w:t>
      </w:r>
      <w:r w:rsidRPr="00AF3CA9">
        <w:rPr>
          <w:bCs/>
        </w:rPr>
        <w:t>лечения</w:t>
      </w:r>
      <w:r w:rsidRPr="00AF3CA9">
        <w:t xml:space="preserve">. </w:t>
      </w:r>
    </w:p>
    <w:p w:rsidR="00AF3CA9" w:rsidRPr="00AF3CA9" w:rsidRDefault="00AF3CA9" w:rsidP="00EA489A">
      <w:pPr>
        <w:pStyle w:val="a3"/>
        <w:spacing w:line="360" w:lineRule="auto"/>
        <w:ind w:firstLine="708"/>
        <w:jc w:val="both"/>
      </w:pPr>
      <w:r w:rsidRPr="00AF3CA9">
        <w:rPr>
          <w:bCs/>
        </w:rPr>
        <w:t>СПИД и его симптомы</w:t>
      </w:r>
      <w:r w:rsidRPr="00AF3CA9">
        <w:t xml:space="preserve"> – это постоянно возникающие заболевания: </w:t>
      </w:r>
      <w:r w:rsidRPr="00AF3CA9">
        <w:rPr>
          <w:bCs/>
        </w:rPr>
        <w:t>пневмония</w:t>
      </w:r>
      <w:r w:rsidRPr="00AF3CA9">
        <w:t xml:space="preserve">, </w:t>
      </w:r>
      <w:r w:rsidRPr="00AF3CA9">
        <w:rPr>
          <w:bCs/>
        </w:rPr>
        <w:t>туберкулез</w:t>
      </w:r>
      <w:r w:rsidRPr="00AF3CA9">
        <w:t xml:space="preserve">, </w:t>
      </w:r>
      <w:proofErr w:type="spellStart"/>
      <w:r w:rsidRPr="00AF3CA9">
        <w:rPr>
          <w:bCs/>
        </w:rPr>
        <w:t>цитомегаловирусная</w:t>
      </w:r>
      <w:proofErr w:type="spellEnd"/>
      <w:r w:rsidRPr="00AF3CA9">
        <w:rPr>
          <w:bCs/>
        </w:rPr>
        <w:t xml:space="preserve"> инфекция</w:t>
      </w:r>
      <w:r w:rsidRPr="00AF3CA9">
        <w:t xml:space="preserve">, </w:t>
      </w:r>
      <w:r w:rsidRPr="00AF3CA9">
        <w:rPr>
          <w:bCs/>
        </w:rPr>
        <w:t>герпес</w:t>
      </w:r>
      <w:r w:rsidRPr="00AF3CA9">
        <w:rPr>
          <w:b/>
          <w:bCs/>
        </w:rPr>
        <w:t xml:space="preserve"> </w:t>
      </w:r>
      <w:r w:rsidRPr="00AF3CA9">
        <w:t>и другие. Именно эти заболевания чаще всего приводят к тяжелым последствиям. Эту стадию развития ВИЧ-инфекции и принято называть синдромом приобретенного иммунодефицита, то есть СПИДом.</w:t>
      </w:r>
    </w:p>
    <w:p w:rsidR="00AF3CA9" w:rsidRPr="00AF3CA9" w:rsidRDefault="00AF3CA9" w:rsidP="00EA489A">
      <w:pPr>
        <w:pStyle w:val="a3"/>
        <w:spacing w:before="0" w:after="0" w:line="360" w:lineRule="auto"/>
        <w:jc w:val="both"/>
        <w:rPr>
          <w:b/>
        </w:rPr>
      </w:pPr>
      <w:r w:rsidRPr="00AF3CA9">
        <w:t xml:space="preserve"> </w:t>
      </w:r>
      <w:r w:rsidRPr="00AF3CA9">
        <w:rPr>
          <w:b/>
        </w:rPr>
        <w:t>Третье  сообщение:</w:t>
      </w:r>
    </w:p>
    <w:p w:rsidR="00AF3CA9" w:rsidRPr="00AF3CA9" w:rsidRDefault="00AF3CA9" w:rsidP="00EA489A">
      <w:pPr>
        <w:pStyle w:val="a3"/>
        <w:spacing w:line="360" w:lineRule="auto"/>
        <w:ind w:firstLine="708"/>
        <w:jc w:val="both"/>
      </w:pPr>
      <w:r w:rsidRPr="00AF3CA9">
        <w:t xml:space="preserve">Пути передачи </w:t>
      </w:r>
      <w:r w:rsidRPr="00AF3CA9">
        <w:rPr>
          <w:bCs/>
        </w:rPr>
        <w:t>ВИЧ</w:t>
      </w:r>
      <w:r w:rsidRPr="00AF3CA9">
        <w:t xml:space="preserve"> в настоящее время хорошо изучены и уже не вызывают сомнений у ученых и </w:t>
      </w:r>
      <w:r w:rsidRPr="00AF3CA9">
        <w:rPr>
          <w:bCs/>
        </w:rPr>
        <w:t>врачей</w:t>
      </w:r>
      <w:r w:rsidRPr="00AF3CA9">
        <w:t xml:space="preserve">. Говоря в целом, ВИЧ может передаваться только тремя путями: либо </w:t>
      </w:r>
      <w:r w:rsidRPr="00AF3CA9">
        <w:rPr>
          <w:bCs/>
        </w:rPr>
        <w:t>через</w:t>
      </w:r>
      <w:r w:rsidRPr="00AF3CA9">
        <w:t xml:space="preserve"> </w:t>
      </w:r>
      <w:r w:rsidRPr="00AF3CA9">
        <w:rPr>
          <w:bCs/>
        </w:rPr>
        <w:t>кровь</w:t>
      </w:r>
      <w:r w:rsidRPr="00AF3CA9">
        <w:t xml:space="preserve">, либо </w:t>
      </w:r>
      <w:r w:rsidRPr="00AF3CA9">
        <w:rPr>
          <w:bCs/>
        </w:rPr>
        <w:t>половым путем</w:t>
      </w:r>
      <w:r w:rsidRPr="00AF3CA9">
        <w:t xml:space="preserve">, либо </w:t>
      </w:r>
      <w:r w:rsidRPr="00AF3CA9">
        <w:rPr>
          <w:bCs/>
        </w:rPr>
        <w:t>вертикально</w:t>
      </w:r>
      <w:r w:rsidRPr="00AF3CA9">
        <w:t xml:space="preserve"> от матери к ребенку. </w:t>
      </w:r>
    </w:p>
    <w:p w:rsidR="00AF3CA9" w:rsidRPr="00AF3CA9" w:rsidRDefault="00AF3CA9" w:rsidP="00EA489A">
      <w:pPr>
        <w:pStyle w:val="a3"/>
        <w:spacing w:line="360" w:lineRule="auto"/>
        <w:ind w:firstLine="708"/>
        <w:jc w:val="both"/>
      </w:pPr>
      <w:r w:rsidRPr="00AF3CA9">
        <w:t>Заражение ВИЧ может произойти при инъекциях общим инструментарием или каких-либо иных контактах «кровь в кровь». Именно по этой причине столь высока частота заражения ВИЧ среди пользующихся одним шприцем наркоманов.</w:t>
      </w:r>
    </w:p>
    <w:p w:rsidR="00AF3CA9" w:rsidRPr="00AF3CA9" w:rsidRDefault="00AF3CA9" w:rsidP="00EA489A">
      <w:pPr>
        <w:pStyle w:val="a3"/>
        <w:spacing w:line="360" w:lineRule="auto"/>
        <w:jc w:val="both"/>
      </w:pPr>
      <w:r w:rsidRPr="00AF3CA9">
        <w:t xml:space="preserve"> </w:t>
      </w:r>
      <w:r w:rsidRPr="00AF3CA9">
        <w:tab/>
        <w:t xml:space="preserve">  К случаям заражения СПИДом через кровь, разумеется, относятся и случаи заражения при переливании инфицированной крови и других медицинских манипуляциях. </w:t>
      </w:r>
    </w:p>
    <w:p w:rsidR="00AF3CA9" w:rsidRPr="00AF3CA9" w:rsidRDefault="00AF3CA9" w:rsidP="00EA489A">
      <w:pPr>
        <w:pStyle w:val="a3"/>
        <w:spacing w:line="360" w:lineRule="auto"/>
        <w:ind w:firstLine="708"/>
        <w:jc w:val="both"/>
      </w:pPr>
      <w:r w:rsidRPr="00AF3CA9">
        <w:t xml:space="preserve">В последние годы передача ВИЧ подобным путем практически не встречается, потому что каждый донор перед забором крови проходит </w:t>
      </w:r>
      <w:r w:rsidRPr="00AF3CA9">
        <w:rPr>
          <w:bCs/>
        </w:rPr>
        <w:t>тест на ВИЧ</w:t>
      </w:r>
      <w:r w:rsidRPr="00AF3CA9">
        <w:t xml:space="preserve">. Что касается нестерильных </w:t>
      </w:r>
      <w:r w:rsidRPr="00AF3CA9">
        <w:lastRenderedPageBreak/>
        <w:t>инструментов, то в медицинских учреждениях их не применяют. Обычной медицинской стерилизации или кипячения достаточно для уничтожения ВИЧ.</w:t>
      </w:r>
    </w:p>
    <w:p w:rsidR="00AF3CA9" w:rsidRPr="00AF3CA9" w:rsidRDefault="00AF3CA9" w:rsidP="00EA489A">
      <w:pPr>
        <w:pStyle w:val="a3"/>
        <w:spacing w:line="360" w:lineRule="auto"/>
        <w:jc w:val="both"/>
        <w:rPr>
          <w:b/>
        </w:rPr>
      </w:pPr>
      <w:r w:rsidRPr="00AF3CA9">
        <w:rPr>
          <w:b/>
        </w:rPr>
        <w:t>Четвертое  сообщение:</w:t>
      </w:r>
    </w:p>
    <w:p w:rsidR="00AF3CA9" w:rsidRPr="00AF3CA9" w:rsidRDefault="00AF3CA9" w:rsidP="00EA489A">
      <w:pPr>
        <w:spacing w:line="360" w:lineRule="auto"/>
        <w:ind w:firstLine="708"/>
        <w:jc w:val="both"/>
        <w:outlineLvl w:val="1"/>
        <w:rPr>
          <w:rFonts w:ascii="Times New Roman" w:hAnsi="Times New Roman" w:cs="Times New Roman"/>
          <w:bCs/>
          <w:kern w:val="36"/>
          <w:sz w:val="24"/>
          <w:szCs w:val="24"/>
        </w:rPr>
      </w:pPr>
      <w:r w:rsidRPr="00AF3CA9">
        <w:rPr>
          <w:rFonts w:ascii="Times New Roman" w:hAnsi="Times New Roman" w:cs="Times New Roman"/>
          <w:bCs/>
          <w:kern w:val="36"/>
          <w:sz w:val="24"/>
          <w:szCs w:val="24"/>
        </w:rPr>
        <w:t xml:space="preserve">Не передается вирус иммунодефицита человека бытовым путем – через рукопожатия, объятия. Здоровая кожа – надежный барьер, но нельзя окончательно исключать возможность заражения, если у обоих партнеров на поверхности кожи рук есть незакрытые ранки. Такие ситуации, понятно, встречаются исключительно редко. </w:t>
      </w:r>
    </w:p>
    <w:p w:rsidR="00AF3CA9" w:rsidRPr="00AF3CA9" w:rsidRDefault="00AF3CA9" w:rsidP="00EA489A">
      <w:pPr>
        <w:spacing w:line="360" w:lineRule="auto"/>
        <w:ind w:firstLine="708"/>
        <w:jc w:val="both"/>
        <w:outlineLvl w:val="1"/>
        <w:rPr>
          <w:rFonts w:ascii="Times New Roman" w:hAnsi="Times New Roman" w:cs="Times New Roman"/>
          <w:bCs/>
          <w:kern w:val="36"/>
          <w:sz w:val="24"/>
          <w:szCs w:val="24"/>
        </w:rPr>
      </w:pPr>
      <w:r w:rsidRPr="00AF3CA9">
        <w:rPr>
          <w:rFonts w:ascii="Times New Roman" w:hAnsi="Times New Roman" w:cs="Times New Roman"/>
          <w:bCs/>
          <w:kern w:val="36"/>
          <w:sz w:val="24"/>
          <w:szCs w:val="24"/>
        </w:rPr>
        <w:t xml:space="preserve">Не передается ВИЧ через предметы одежды, спальные принадлежности, посуду. Вирус быстро гибнет в окружающей среде. </w:t>
      </w:r>
    </w:p>
    <w:p w:rsidR="00AF3CA9" w:rsidRPr="00AF3CA9" w:rsidRDefault="00AF3CA9" w:rsidP="00EA489A">
      <w:pPr>
        <w:spacing w:line="360" w:lineRule="auto"/>
        <w:ind w:firstLine="708"/>
        <w:jc w:val="both"/>
        <w:outlineLvl w:val="1"/>
        <w:rPr>
          <w:rFonts w:ascii="Times New Roman" w:hAnsi="Times New Roman" w:cs="Times New Roman"/>
          <w:bCs/>
          <w:kern w:val="36"/>
          <w:sz w:val="24"/>
          <w:szCs w:val="24"/>
        </w:rPr>
      </w:pPr>
      <w:r w:rsidRPr="00AF3CA9">
        <w:rPr>
          <w:rFonts w:ascii="Times New Roman" w:hAnsi="Times New Roman" w:cs="Times New Roman"/>
          <w:bCs/>
          <w:kern w:val="36"/>
          <w:sz w:val="24"/>
          <w:szCs w:val="24"/>
        </w:rPr>
        <w:t xml:space="preserve">Нет оснований считать, что вирус ВИЧ могут передавать кровососущие насекомые. Человеческий вирус не живет в организме насекомого, к тому же комар не впрыскивает кровь в ранку человека (только слюну). Слюна также не может попасть в кровяное русло человека, для этого необходимо раздавить комара на своей открытой ране, и при этом комар перед этой процедурой должен быть наполнен ВИЧ инфицированной кровью предыдущей жертвы. </w:t>
      </w:r>
    </w:p>
    <w:p w:rsidR="00AF3CA9" w:rsidRPr="00AF3CA9" w:rsidRDefault="00AF3CA9" w:rsidP="00EA489A">
      <w:pPr>
        <w:spacing w:line="360" w:lineRule="auto"/>
        <w:ind w:firstLine="708"/>
        <w:jc w:val="both"/>
        <w:outlineLvl w:val="1"/>
        <w:rPr>
          <w:rFonts w:ascii="Times New Roman" w:hAnsi="Times New Roman" w:cs="Times New Roman"/>
          <w:bCs/>
          <w:kern w:val="36"/>
          <w:sz w:val="24"/>
          <w:szCs w:val="24"/>
        </w:rPr>
      </w:pPr>
      <w:r w:rsidRPr="00AF3CA9">
        <w:rPr>
          <w:rFonts w:ascii="Times New Roman" w:hAnsi="Times New Roman" w:cs="Times New Roman"/>
          <w:bCs/>
          <w:kern w:val="36"/>
          <w:sz w:val="24"/>
          <w:szCs w:val="24"/>
        </w:rPr>
        <w:t xml:space="preserve">Не выживает ВИЧ в водной среде, поэтому нет смысла бояться заражения в бане, бассейне, сауне. </w:t>
      </w:r>
    </w:p>
    <w:p w:rsidR="00AF3CA9" w:rsidRPr="00AF3CA9" w:rsidRDefault="00AF3CA9" w:rsidP="00EA489A">
      <w:pPr>
        <w:spacing w:line="360" w:lineRule="auto"/>
        <w:ind w:firstLine="708"/>
        <w:jc w:val="both"/>
        <w:outlineLvl w:val="1"/>
        <w:rPr>
          <w:rFonts w:ascii="Times New Roman" w:hAnsi="Times New Roman" w:cs="Times New Roman"/>
          <w:bCs/>
          <w:kern w:val="36"/>
          <w:sz w:val="24"/>
          <w:szCs w:val="24"/>
        </w:rPr>
      </w:pPr>
      <w:r w:rsidRPr="00AF3CA9">
        <w:rPr>
          <w:rFonts w:ascii="Times New Roman" w:hAnsi="Times New Roman" w:cs="Times New Roman"/>
          <w:bCs/>
          <w:kern w:val="36"/>
          <w:sz w:val="24"/>
          <w:szCs w:val="24"/>
        </w:rPr>
        <w:t xml:space="preserve">Поцелуи не приводят к инфицированию, хотя большинство людей продолжает бояться таких контактов с зараженными ВИЧ. В слюне инфицированного человека содержится небольшое количество вируса, а для заражения партнера необходимо не менее двух литров слюны, поэтому поцелуи нельзя рассматривать как один из способов передачи вируса иммунодефицита человека. Это доказанный факт, который по-прежнему не хотят признавать многие, даже вполне образованные люди. Можно  пользоваться общей посудой,  обнимать друг друга — в этих действиях нет никакого риска при контакте с больным. Избегать следует только контактов кровь в кровь. Не следует бояться заражения в общественном транспорте, местах общепита, больницах и поликлиниках. </w:t>
      </w:r>
    </w:p>
    <w:p w:rsidR="00AB1064" w:rsidRDefault="00AB1064"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E2116">
      <w:pPr>
        <w:pStyle w:val="a3"/>
      </w:pPr>
      <w:r w:rsidRPr="00497AB1">
        <w:rPr>
          <w:b/>
          <w:color w:val="000000" w:themeColor="text1"/>
        </w:rPr>
        <w:lastRenderedPageBreak/>
        <w:t>Тема:</w:t>
      </w:r>
      <w:r>
        <w:rPr>
          <w:color w:val="000000" w:themeColor="text1"/>
        </w:rPr>
        <w:t xml:space="preserve"> </w:t>
      </w:r>
      <w:r w:rsidR="00497AB1">
        <w:rPr>
          <w:color w:val="000000" w:themeColor="text1"/>
        </w:rPr>
        <w:t>Экологический турнир.</w:t>
      </w:r>
      <w:r w:rsidRPr="007E2116">
        <w:t xml:space="preserve"> </w:t>
      </w:r>
    </w:p>
    <w:p w:rsidR="007E2116" w:rsidRDefault="00497AB1" w:rsidP="007E2116">
      <w:pPr>
        <w:pStyle w:val="a3"/>
      </w:pPr>
      <w:r>
        <w:rPr>
          <w:rStyle w:val="a6"/>
        </w:rPr>
        <w:t>Цель</w:t>
      </w:r>
      <w:r w:rsidR="007E2116">
        <w:rPr>
          <w:rStyle w:val="a6"/>
        </w:rPr>
        <w:t>:</w:t>
      </w:r>
      <w:r w:rsidR="007E2116">
        <w:t xml:space="preserve"> экологическое воспитание; подготовка к решению жизненных задач.</w:t>
      </w:r>
    </w:p>
    <w:p w:rsidR="00497AB1" w:rsidRDefault="007E2116" w:rsidP="007E2116">
      <w:pPr>
        <w:pStyle w:val="a3"/>
      </w:pPr>
      <w:r>
        <w:rPr>
          <w:rStyle w:val="a6"/>
        </w:rPr>
        <w:t>Задачи</w:t>
      </w:r>
      <w:r>
        <w:t xml:space="preserve">: </w:t>
      </w:r>
    </w:p>
    <w:p w:rsidR="00497AB1" w:rsidRDefault="00497AB1" w:rsidP="007E2116">
      <w:pPr>
        <w:pStyle w:val="a3"/>
      </w:pPr>
      <w:r>
        <w:t xml:space="preserve">- </w:t>
      </w:r>
      <w:r w:rsidR="007E2116">
        <w:t xml:space="preserve">развивать познавательную активность, интерес к проблеме, творческое мышление; </w:t>
      </w:r>
    </w:p>
    <w:p w:rsidR="00497AB1" w:rsidRDefault="00497AB1" w:rsidP="007E2116">
      <w:pPr>
        <w:pStyle w:val="a3"/>
      </w:pPr>
      <w:r>
        <w:t xml:space="preserve">- </w:t>
      </w:r>
      <w:r w:rsidR="007E2116">
        <w:t>активизировать инициативу; формировать навыки креативной деятельности;</w:t>
      </w:r>
    </w:p>
    <w:p w:rsidR="007E2116" w:rsidRDefault="00497AB1" w:rsidP="007E2116">
      <w:pPr>
        <w:pStyle w:val="a3"/>
      </w:pPr>
      <w:r>
        <w:t>-</w:t>
      </w:r>
      <w:r w:rsidR="007E2116">
        <w:t xml:space="preserve"> совершенствовать творческие способности.</w:t>
      </w:r>
    </w:p>
    <w:p w:rsidR="007E2116" w:rsidRDefault="007E2116" w:rsidP="007E2116">
      <w:pPr>
        <w:pStyle w:val="a3"/>
      </w:pPr>
      <w:r>
        <w:rPr>
          <w:rStyle w:val="a6"/>
        </w:rPr>
        <w:t>Форма проведения:</w:t>
      </w:r>
      <w:r>
        <w:t xml:space="preserve"> экологический турнир.</w:t>
      </w:r>
    </w:p>
    <w:p w:rsidR="007E2116" w:rsidRDefault="007E2116" w:rsidP="007E2116">
      <w:pPr>
        <w:pStyle w:val="a3"/>
      </w:pPr>
      <w:r>
        <w:rPr>
          <w:rStyle w:val="a6"/>
        </w:rPr>
        <w:t>Девиз</w:t>
      </w:r>
      <w:r>
        <w:t>: «Беречь природу - значит Родину беречь».</w:t>
      </w:r>
    </w:p>
    <w:p w:rsidR="007E2116" w:rsidRPr="00497AB1" w:rsidRDefault="007E2116" w:rsidP="007E2116">
      <w:pPr>
        <w:pStyle w:val="4"/>
        <w:rPr>
          <w:color w:val="auto"/>
        </w:rPr>
      </w:pPr>
      <w:r w:rsidRPr="00497AB1">
        <w:rPr>
          <w:color w:val="auto"/>
        </w:rPr>
        <w:t>Ход мероприятия</w:t>
      </w:r>
      <w:r w:rsidR="00497AB1">
        <w:rPr>
          <w:color w:val="auto"/>
        </w:rPr>
        <w:t>:</w:t>
      </w:r>
    </w:p>
    <w:p w:rsidR="007E2116" w:rsidRDefault="007E2116" w:rsidP="00497AB1">
      <w:pPr>
        <w:pStyle w:val="a3"/>
        <w:jc w:val="both"/>
      </w:pPr>
      <w:r>
        <w:rPr>
          <w:rStyle w:val="a6"/>
        </w:rPr>
        <w:t>Ведущая.</w:t>
      </w:r>
      <w:r>
        <w:t xml:space="preserve"> Слово «экология» стало употребляться во всех средствах массовой информации и даже в наших повседневных разговорах все чаще. Стоит ли этому удивляться? Конечно, нет.</w:t>
      </w:r>
    </w:p>
    <w:p w:rsidR="007E2116" w:rsidRDefault="007E2116" w:rsidP="00497AB1">
      <w:pPr>
        <w:pStyle w:val="a3"/>
        <w:jc w:val="both"/>
      </w:pPr>
      <w:r>
        <w:t>Цивилизация шагает по планете, не только принося человеку большие блага, но и создавая при этом все новые проблемы. В определенный момент эти проблемы стали настолько острыми, что о них уже невозможно было молчать. Первыми забеспокоились ученые. Забили тревогу и медики. Журналисты и политики тоже не остались в стороне от этих проблем.</w:t>
      </w:r>
    </w:p>
    <w:p w:rsidR="007E2116" w:rsidRDefault="007E2116" w:rsidP="00497AB1">
      <w:pPr>
        <w:pStyle w:val="a3"/>
        <w:jc w:val="both"/>
      </w:pPr>
      <w:r>
        <w:t>Казалось бы, что уже все настолько хорошо поняли важность чистоты воздуха и земли, сохранения на планете зеленых лесных массивов, вреда пестицидов и т. д. Но понимать - это еще не значит действовать, предпринимать необходимые меры, делать что-то существенное для спасения жизни на нашей планете.</w:t>
      </w:r>
    </w:p>
    <w:p w:rsidR="007E2116" w:rsidRDefault="007E2116" w:rsidP="007E2116">
      <w:pPr>
        <w:pStyle w:val="a3"/>
      </w:pPr>
      <w:r>
        <w:rPr>
          <w:rStyle w:val="a5"/>
        </w:rPr>
        <w:t>Появляется Черный рыцарь.</w:t>
      </w:r>
    </w:p>
    <w:p w:rsidR="007E2116" w:rsidRDefault="007E2116" w:rsidP="007E2116">
      <w:pPr>
        <w:pStyle w:val="a3"/>
      </w:pPr>
      <w:r>
        <w:rPr>
          <w:rStyle w:val="a6"/>
        </w:rPr>
        <w:t>Черный рыцарь</w:t>
      </w:r>
      <w:r>
        <w:t xml:space="preserve"> (говорит мрачно, зловеще).</w:t>
      </w:r>
    </w:p>
    <w:p w:rsidR="007E2116" w:rsidRDefault="007E2116" w:rsidP="007E2116">
      <w:pPr>
        <w:pStyle w:val="a3"/>
      </w:pPr>
      <w:r>
        <w:t>Катастрофы, катастрофы продолжаются,</w:t>
      </w:r>
    </w:p>
    <w:p w:rsidR="007E2116" w:rsidRDefault="007E2116" w:rsidP="007E2116">
      <w:pPr>
        <w:pStyle w:val="a3"/>
      </w:pPr>
      <w:r>
        <w:t>Нефтяные пятна в море расплываются.</w:t>
      </w:r>
    </w:p>
    <w:p w:rsidR="007E2116" w:rsidRDefault="007E2116" w:rsidP="007E2116">
      <w:pPr>
        <w:pStyle w:val="a3"/>
      </w:pPr>
      <w:r>
        <w:t>Стоки ядовитые по рекам</w:t>
      </w:r>
    </w:p>
    <w:p w:rsidR="007E2116" w:rsidRDefault="007E2116" w:rsidP="007E2116">
      <w:pPr>
        <w:pStyle w:val="a3"/>
      </w:pPr>
      <w:r>
        <w:t>Отравляют рыб и человека.</w:t>
      </w:r>
    </w:p>
    <w:p w:rsidR="007E2116" w:rsidRDefault="007E2116" w:rsidP="007E2116">
      <w:pPr>
        <w:pStyle w:val="a3"/>
      </w:pPr>
      <w:r>
        <w:t>И леса все больше исчезают,</w:t>
      </w:r>
    </w:p>
    <w:p w:rsidR="007E2116" w:rsidRDefault="007E2116" w:rsidP="007E2116">
      <w:pPr>
        <w:pStyle w:val="a3"/>
      </w:pPr>
      <w:r>
        <w:t>Загрязненный воздух наступает...</w:t>
      </w:r>
    </w:p>
    <w:p w:rsidR="007E2116" w:rsidRDefault="007E2116" w:rsidP="007E2116">
      <w:pPr>
        <w:pStyle w:val="a3"/>
      </w:pPr>
      <w:r>
        <w:t>Мрак и чернота скоро вернутся,</w:t>
      </w:r>
    </w:p>
    <w:p w:rsidR="007E2116" w:rsidRDefault="007E2116" w:rsidP="007E2116">
      <w:pPr>
        <w:pStyle w:val="a3"/>
      </w:pPr>
      <w:r>
        <w:t xml:space="preserve">Вот уж будет </w:t>
      </w:r>
      <w:proofErr w:type="gramStart"/>
      <w:r>
        <w:t>нам</w:t>
      </w:r>
      <w:proofErr w:type="gramEnd"/>
      <w:r>
        <w:t xml:space="preserve"> где развернуться.</w:t>
      </w:r>
    </w:p>
    <w:p w:rsidR="007E2116" w:rsidRDefault="007E2116" w:rsidP="007E2116">
      <w:pPr>
        <w:pStyle w:val="a3"/>
      </w:pPr>
      <w:r>
        <w:t>Заповедные места ушли под дачи.</w:t>
      </w:r>
    </w:p>
    <w:p w:rsidR="007E2116" w:rsidRDefault="007E2116" w:rsidP="007E2116">
      <w:pPr>
        <w:pStyle w:val="a3"/>
      </w:pPr>
      <w:r>
        <w:t>Срублена березка, тихо плачет.</w:t>
      </w:r>
    </w:p>
    <w:p w:rsidR="007E2116" w:rsidRDefault="007E2116" w:rsidP="007E2116">
      <w:pPr>
        <w:pStyle w:val="a3"/>
      </w:pPr>
      <w:r>
        <w:lastRenderedPageBreak/>
        <w:t>А вокруг - мои родные пестициды.</w:t>
      </w:r>
    </w:p>
    <w:p w:rsidR="007E2116" w:rsidRDefault="007E2116" w:rsidP="007E2116">
      <w:pPr>
        <w:pStyle w:val="a3"/>
      </w:pPr>
      <w:r>
        <w:t xml:space="preserve">Произвел их? </w:t>
      </w:r>
      <w:proofErr w:type="gramStart"/>
      <w:r>
        <w:t>Ну</w:t>
      </w:r>
      <w:proofErr w:type="gramEnd"/>
      <w:r>
        <w:t xml:space="preserve"> так ешь, и без обиды.</w:t>
      </w:r>
    </w:p>
    <w:p w:rsidR="007E2116" w:rsidRDefault="007E2116" w:rsidP="007E2116">
      <w:pPr>
        <w:pStyle w:val="a3"/>
      </w:pPr>
      <w:r>
        <w:t>А в придачу - удобренья минеральные,</w:t>
      </w:r>
    </w:p>
    <w:p w:rsidR="007E2116" w:rsidRDefault="007E2116" w:rsidP="007E2116">
      <w:pPr>
        <w:pStyle w:val="a3"/>
      </w:pPr>
      <w:r>
        <w:t>А все вместе - истребленье уникальное.</w:t>
      </w:r>
    </w:p>
    <w:p w:rsidR="007E2116" w:rsidRDefault="007E2116" w:rsidP="007E2116">
      <w:pPr>
        <w:pStyle w:val="a3"/>
      </w:pPr>
      <w:r>
        <w:t>Что ешь и пьешь, чем дышишь, человек?</w:t>
      </w:r>
    </w:p>
    <w:p w:rsidR="007E2116" w:rsidRDefault="007E2116" w:rsidP="007E2116">
      <w:pPr>
        <w:pStyle w:val="a3"/>
      </w:pPr>
      <w:r>
        <w:t>Я - рыцарь мрака, зла, Укорочу твой век!</w:t>
      </w:r>
    </w:p>
    <w:p w:rsidR="007E2116" w:rsidRDefault="007E2116" w:rsidP="007E2116">
      <w:pPr>
        <w:pStyle w:val="a3"/>
      </w:pPr>
      <w:r>
        <w:rPr>
          <w:rStyle w:val="a6"/>
        </w:rPr>
        <w:t>Ведущая.</w:t>
      </w:r>
    </w:p>
    <w:p w:rsidR="007E2116" w:rsidRDefault="007E2116" w:rsidP="007E2116">
      <w:pPr>
        <w:pStyle w:val="a3"/>
      </w:pPr>
      <w:r>
        <w:t>Так что же это на Земле творится?</w:t>
      </w:r>
    </w:p>
    <w:p w:rsidR="007E2116" w:rsidRDefault="007E2116" w:rsidP="007E2116">
      <w:pPr>
        <w:pStyle w:val="a3"/>
      </w:pPr>
      <w:proofErr w:type="gramStart"/>
      <w:r>
        <w:t>Неужто</w:t>
      </w:r>
      <w:proofErr w:type="gramEnd"/>
      <w:r>
        <w:t xml:space="preserve"> некому с тобой сразиться?</w:t>
      </w:r>
    </w:p>
    <w:p w:rsidR="007E2116" w:rsidRDefault="007E2116" w:rsidP="007E2116">
      <w:pPr>
        <w:pStyle w:val="a3"/>
      </w:pPr>
      <w:r>
        <w:rPr>
          <w:rStyle w:val="a5"/>
        </w:rPr>
        <w:t>Появляется Зеленый рыцарь.</w:t>
      </w:r>
    </w:p>
    <w:p w:rsidR="007E2116" w:rsidRDefault="007E2116" w:rsidP="007E2116">
      <w:pPr>
        <w:pStyle w:val="a3"/>
      </w:pPr>
      <w:r>
        <w:rPr>
          <w:rStyle w:val="a6"/>
        </w:rPr>
        <w:t>Зеленый рыцарь.</w:t>
      </w:r>
    </w:p>
    <w:p w:rsidR="007E2116" w:rsidRDefault="007E2116" w:rsidP="007E2116">
      <w:pPr>
        <w:pStyle w:val="a3"/>
      </w:pPr>
      <w:r>
        <w:t>Я - рыцарь разума и света и добра.</w:t>
      </w:r>
    </w:p>
    <w:p w:rsidR="007E2116" w:rsidRDefault="007E2116" w:rsidP="007E2116">
      <w:pPr>
        <w:pStyle w:val="a3"/>
      </w:pPr>
      <w:r>
        <w:t>Скажу я, что природа к нам добра.</w:t>
      </w:r>
    </w:p>
    <w:p w:rsidR="007E2116" w:rsidRDefault="007E2116" w:rsidP="007E2116">
      <w:pPr>
        <w:pStyle w:val="a3"/>
      </w:pPr>
      <w:r>
        <w:t>Чем она только нас не наделила,</w:t>
      </w:r>
    </w:p>
    <w:p w:rsidR="007E2116" w:rsidRDefault="007E2116" w:rsidP="007E2116">
      <w:pPr>
        <w:pStyle w:val="a3"/>
      </w:pPr>
      <w:r>
        <w:t>Дать разум человеческий тоже не забыла.</w:t>
      </w:r>
    </w:p>
    <w:p w:rsidR="007E2116" w:rsidRDefault="007E2116" w:rsidP="007E2116">
      <w:pPr>
        <w:pStyle w:val="a3"/>
      </w:pPr>
      <w:r>
        <w:t>Конечно, изменения в природе,</w:t>
      </w:r>
    </w:p>
    <w:p w:rsidR="007E2116" w:rsidRDefault="007E2116" w:rsidP="007E2116">
      <w:pPr>
        <w:pStyle w:val="a3"/>
      </w:pPr>
      <w:r>
        <w:t>Ведь старое ушло,</w:t>
      </w:r>
    </w:p>
    <w:p w:rsidR="007E2116" w:rsidRDefault="007E2116" w:rsidP="007E2116">
      <w:pPr>
        <w:pStyle w:val="a3"/>
      </w:pPr>
      <w:r>
        <w:t>К нам новый день приходит.</w:t>
      </w:r>
    </w:p>
    <w:p w:rsidR="007E2116" w:rsidRDefault="007E2116" w:rsidP="007E2116">
      <w:pPr>
        <w:pStyle w:val="a3"/>
      </w:pPr>
      <w:r>
        <w:t>По-новому мы учимся все жить:</w:t>
      </w:r>
    </w:p>
    <w:p w:rsidR="007E2116" w:rsidRDefault="007E2116" w:rsidP="007E2116">
      <w:pPr>
        <w:pStyle w:val="a3"/>
      </w:pPr>
      <w:r>
        <w:t>Использовать и строить, и творить.</w:t>
      </w:r>
    </w:p>
    <w:p w:rsidR="007E2116" w:rsidRDefault="007E2116" w:rsidP="007E2116">
      <w:pPr>
        <w:pStyle w:val="a3"/>
      </w:pPr>
      <w:r>
        <w:t>И в окружающей среде все изменения</w:t>
      </w:r>
    </w:p>
    <w:p w:rsidR="007E2116" w:rsidRDefault="007E2116" w:rsidP="007E2116">
      <w:pPr>
        <w:pStyle w:val="a3"/>
      </w:pPr>
      <w:r>
        <w:t>Мы будем выполнять без напряжения,</w:t>
      </w:r>
    </w:p>
    <w:p w:rsidR="007E2116" w:rsidRDefault="007E2116" w:rsidP="007E2116">
      <w:pPr>
        <w:pStyle w:val="a3"/>
      </w:pPr>
      <w:r>
        <w:t>Без перебора, засорений и вреда,</w:t>
      </w:r>
    </w:p>
    <w:p w:rsidR="007E2116" w:rsidRDefault="007E2116" w:rsidP="007E2116">
      <w:pPr>
        <w:pStyle w:val="a3"/>
      </w:pPr>
      <w:r>
        <w:t>В природе грязного чтоб не было следа.</w:t>
      </w:r>
    </w:p>
    <w:p w:rsidR="007E2116" w:rsidRDefault="007E2116" w:rsidP="007E2116">
      <w:pPr>
        <w:pStyle w:val="a3"/>
      </w:pPr>
      <w:r>
        <w:t>Знай, что силен, разумен человек,</w:t>
      </w:r>
    </w:p>
    <w:p w:rsidR="007E2116" w:rsidRDefault="007E2116" w:rsidP="007E2116">
      <w:pPr>
        <w:pStyle w:val="a3"/>
      </w:pPr>
      <w:r>
        <w:t>Найдет он выход, чтоб продлить свой век.</w:t>
      </w:r>
    </w:p>
    <w:p w:rsidR="007E2116" w:rsidRDefault="007E2116" w:rsidP="007E2116">
      <w:pPr>
        <w:pStyle w:val="a3"/>
      </w:pPr>
      <w:r>
        <w:t>И чистоте природы он послужит.</w:t>
      </w:r>
    </w:p>
    <w:p w:rsidR="007E2116" w:rsidRDefault="007E2116" w:rsidP="007E2116">
      <w:pPr>
        <w:pStyle w:val="a3"/>
      </w:pPr>
      <w:r>
        <w:t>Ты, Черный рыцарь, нам совсем не нужен.</w:t>
      </w:r>
    </w:p>
    <w:p w:rsidR="007E2116" w:rsidRDefault="007E2116" w:rsidP="007E2116">
      <w:pPr>
        <w:pStyle w:val="a3"/>
      </w:pPr>
      <w:r>
        <w:rPr>
          <w:rStyle w:val="a6"/>
        </w:rPr>
        <w:lastRenderedPageBreak/>
        <w:t>Черный рыцарь.</w:t>
      </w:r>
    </w:p>
    <w:p w:rsidR="007E2116" w:rsidRDefault="007E2116" w:rsidP="007E2116">
      <w:pPr>
        <w:pStyle w:val="a3"/>
      </w:pPr>
      <w:r>
        <w:t>Так что ж, сражение, турнир?</w:t>
      </w:r>
    </w:p>
    <w:p w:rsidR="007E2116" w:rsidRDefault="007E2116" w:rsidP="007E2116">
      <w:pPr>
        <w:pStyle w:val="a3"/>
      </w:pPr>
      <w:r>
        <w:rPr>
          <w:rStyle w:val="a6"/>
        </w:rPr>
        <w:t>Зеленый рыцарь.</w:t>
      </w:r>
    </w:p>
    <w:p w:rsidR="007E2116" w:rsidRDefault="007E2116" w:rsidP="007E2116">
      <w:pPr>
        <w:pStyle w:val="a3"/>
      </w:pPr>
      <w:r>
        <w:t>Турнир, турнир,</w:t>
      </w:r>
    </w:p>
    <w:p w:rsidR="007E2116" w:rsidRDefault="007E2116" w:rsidP="007E2116">
      <w:pPr>
        <w:pStyle w:val="a3"/>
      </w:pPr>
      <w:r>
        <w:t>За чистоту и жизнь,</w:t>
      </w:r>
    </w:p>
    <w:p w:rsidR="007E2116" w:rsidRDefault="007E2116" w:rsidP="007E2116">
      <w:pPr>
        <w:pStyle w:val="a3"/>
      </w:pPr>
      <w:r>
        <w:t>За торжество и разума, и света,</w:t>
      </w:r>
    </w:p>
    <w:p w:rsidR="007E2116" w:rsidRDefault="007E2116" w:rsidP="007E2116">
      <w:pPr>
        <w:pStyle w:val="a3"/>
      </w:pPr>
      <w:r>
        <w:t>За то, чтоб жизнь на долгие века</w:t>
      </w:r>
    </w:p>
    <w:p w:rsidR="007E2116" w:rsidRDefault="007E2116" w:rsidP="007E2116">
      <w:pPr>
        <w:pStyle w:val="a3"/>
      </w:pPr>
      <w:r>
        <w:t>Ты сберегла, зеленая планета!</w:t>
      </w:r>
    </w:p>
    <w:p w:rsidR="007E2116" w:rsidRDefault="007E2116" w:rsidP="007E2116">
      <w:pPr>
        <w:pStyle w:val="a3"/>
      </w:pPr>
      <w:r>
        <w:rPr>
          <w:rStyle w:val="a5"/>
        </w:rPr>
        <w:t>Черный и Зеленый рыцари скрещивают шпаги.</w:t>
      </w:r>
    </w:p>
    <w:p w:rsidR="007E2116" w:rsidRDefault="007E2116" w:rsidP="00497AB1">
      <w:pPr>
        <w:pStyle w:val="a3"/>
        <w:jc w:val="both"/>
      </w:pPr>
      <w:r>
        <w:rPr>
          <w:rStyle w:val="a6"/>
        </w:rPr>
        <w:t>Ведущая</w:t>
      </w:r>
      <w:r>
        <w:t>. Я так поняла, что мы определились. Тьма и свет, мрак и разум будут сражаться в новом, наступившем XXI веке. Но силам света и разума, чтобы выиграть сражение, грамотно решать проблемы экологии, и не только дня сегодняшнего, но и завтрашнего, надо многое знать и уметь.</w:t>
      </w:r>
    </w:p>
    <w:p w:rsidR="007E2116" w:rsidRDefault="007E2116" w:rsidP="007E2116">
      <w:pPr>
        <w:pStyle w:val="a3"/>
      </w:pPr>
      <w:r>
        <w:t>Вот сейчас мы и увидим, как будущие экологи готовятся защищать природу и жизнь на Земле.</w:t>
      </w:r>
    </w:p>
    <w:p w:rsidR="007E2116" w:rsidRDefault="007E2116" w:rsidP="007E2116">
      <w:pPr>
        <w:pStyle w:val="a3"/>
      </w:pPr>
      <w:r>
        <w:rPr>
          <w:rStyle w:val="a5"/>
        </w:rPr>
        <w:t>Ведущая представляет две команды: «Родник» и «Лесник».</w:t>
      </w:r>
    </w:p>
    <w:p w:rsidR="007E2116" w:rsidRDefault="007E2116" w:rsidP="007E2116">
      <w:pPr>
        <w:pStyle w:val="a3"/>
      </w:pPr>
      <w:r>
        <w:rPr>
          <w:rStyle w:val="a6"/>
          <w:i/>
          <w:iCs/>
        </w:rPr>
        <w:t>Девиз команды «Родник»:</w:t>
      </w:r>
    </w:p>
    <w:p w:rsidR="007E2116" w:rsidRDefault="007E2116" w:rsidP="007E2116">
      <w:pPr>
        <w:pStyle w:val="a3"/>
      </w:pPr>
      <w:r>
        <w:t>Памятка есть славная:</w:t>
      </w:r>
    </w:p>
    <w:p w:rsidR="007E2116" w:rsidRDefault="007E2116" w:rsidP="007E2116">
      <w:pPr>
        <w:pStyle w:val="a3"/>
      </w:pPr>
      <w:r>
        <w:t>Вода в жизни - главное!</w:t>
      </w:r>
    </w:p>
    <w:p w:rsidR="007E2116" w:rsidRDefault="007E2116" w:rsidP="007E2116">
      <w:pPr>
        <w:pStyle w:val="a3"/>
      </w:pPr>
      <w:r>
        <w:t>За чистоту ручьев и рек,</w:t>
      </w:r>
    </w:p>
    <w:p w:rsidR="007E2116" w:rsidRDefault="007E2116" w:rsidP="007E2116">
      <w:pPr>
        <w:pStyle w:val="a3"/>
      </w:pPr>
      <w:r>
        <w:t>Чтобы здоров был человек!</w:t>
      </w:r>
    </w:p>
    <w:p w:rsidR="007E2116" w:rsidRDefault="007E2116" w:rsidP="007E2116">
      <w:pPr>
        <w:pStyle w:val="a3"/>
      </w:pPr>
      <w:r>
        <w:rPr>
          <w:rStyle w:val="a6"/>
          <w:i/>
          <w:iCs/>
        </w:rPr>
        <w:t>Девиз команды «Лесник»:</w:t>
      </w:r>
    </w:p>
    <w:p w:rsidR="007E2116" w:rsidRDefault="007E2116" w:rsidP="007E2116">
      <w:pPr>
        <w:pStyle w:val="a3"/>
      </w:pPr>
      <w:r>
        <w:t>Лес - богатство, кладовая кислорода.</w:t>
      </w:r>
    </w:p>
    <w:p w:rsidR="007E2116" w:rsidRDefault="007E2116" w:rsidP="007E2116">
      <w:pPr>
        <w:pStyle w:val="a3"/>
      </w:pPr>
      <w:r>
        <w:t>Здоровье легких - для народа!</w:t>
      </w:r>
    </w:p>
    <w:p w:rsidR="007E2116" w:rsidRDefault="007E2116" w:rsidP="007E2116">
      <w:pPr>
        <w:pStyle w:val="a3"/>
      </w:pPr>
      <w:r>
        <w:rPr>
          <w:rStyle w:val="a5"/>
        </w:rPr>
        <w:t>Члены команды «Родник» поют на мелодию песни «Как провожают пароходы...».</w:t>
      </w:r>
    </w:p>
    <w:p w:rsidR="007E2116" w:rsidRDefault="007E2116" w:rsidP="007E2116">
      <w:pPr>
        <w:pStyle w:val="a3"/>
      </w:pPr>
      <w:r>
        <w:t>Как ты бесценна и нужна нам,</w:t>
      </w:r>
    </w:p>
    <w:p w:rsidR="007E2116" w:rsidRDefault="007E2116" w:rsidP="007E2116">
      <w:pPr>
        <w:pStyle w:val="a3"/>
      </w:pPr>
      <w:r>
        <w:t>Обыкновенная вода.</w:t>
      </w:r>
    </w:p>
    <w:p w:rsidR="007E2116" w:rsidRDefault="007E2116" w:rsidP="007E2116">
      <w:pPr>
        <w:pStyle w:val="a3"/>
      </w:pPr>
      <w:r>
        <w:t>Ты - сок земли, источник жизни,</w:t>
      </w:r>
    </w:p>
    <w:p w:rsidR="007E2116" w:rsidRDefault="007E2116" w:rsidP="007E2116">
      <w:pPr>
        <w:pStyle w:val="a3"/>
      </w:pPr>
      <w:r>
        <w:t>И без воды мы никуда.</w:t>
      </w:r>
    </w:p>
    <w:p w:rsidR="007E2116" w:rsidRDefault="007E2116" w:rsidP="007E2116">
      <w:pPr>
        <w:pStyle w:val="a3"/>
      </w:pPr>
      <w:r>
        <w:t>Воду морей и океанов,</w:t>
      </w:r>
    </w:p>
    <w:p w:rsidR="007E2116" w:rsidRDefault="007E2116" w:rsidP="007E2116">
      <w:pPr>
        <w:pStyle w:val="a3"/>
      </w:pPr>
      <w:r>
        <w:t>И родников, и наших рек</w:t>
      </w:r>
    </w:p>
    <w:p w:rsidR="007E2116" w:rsidRDefault="007E2116" w:rsidP="007E2116">
      <w:pPr>
        <w:pStyle w:val="a3"/>
      </w:pPr>
      <w:r>
        <w:lastRenderedPageBreak/>
        <w:t>Мы защитим от загрязнений,</w:t>
      </w:r>
    </w:p>
    <w:p w:rsidR="007E2116" w:rsidRDefault="007E2116" w:rsidP="007E2116">
      <w:pPr>
        <w:pStyle w:val="a3"/>
      </w:pPr>
      <w:r>
        <w:t>Чтоб жил подольше человек.</w:t>
      </w:r>
    </w:p>
    <w:p w:rsidR="007E2116" w:rsidRDefault="007E2116" w:rsidP="007E2116">
      <w:pPr>
        <w:pStyle w:val="a3"/>
      </w:pPr>
      <w:r>
        <w:t>Припев:</w:t>
      </w:r>
    </w:p>
    <w:p w:rsidR="007E2116" w:rsidRDefault="007E2116" w:rsidP="007E2116">
      <w:pPr>
        <w:pStyle w:val="a3"/>
      </w:pPr>
      <w:r>
        <w:t>Вода, вода...</w:t>
      </w:r>
    </w:p>
    <w:p w:rsidR="007E2116" w:rsidRDefault="007E2116" w:rsidP="007E2116">
      <w:pPr>
        <w:pStyle w:val="a3"/>
      </w:pPr>
      <w:r>
        <w:t>И в нас вода.</w:t>
      </w:r>
    </w:p>
    <w:p w:rsidR="007E2116" w:rsidRDefault="007E2116" w:rsidP="007E2116">
      <w:pPr>
        <w:pStyle w:val="a3"/>
      </w:pPr>
      <w:r>
        <w:t>И без воды</w:t>
      </w:r>
    </w:p>
    <w:p w:rsidR="007E2116" w:rsidRDefault="007E2116" w:rsidP="007E2116">
      <w:pPr>
        <w:pStyle w:val="a3"/>
      </w:pPr>
      <w:r>
        <w:t>Мы - никуда.</w:t>
      </w:r>
    </w:p>
    <w:p w:rsidR="007E2116" w:rsidRDefault="007E2116" w:rsidP="007E2116">
      <w:pPr>
        <w:pStyle w:val="a3"/>
      </w:pPr>
      <w:r>
        <w:t> </w:t>
      </w:r>
    </w:p>
    <w:p w:rsidR="007E2116" w:rsidRDefault="007E2116" w:rsidP="007E2116">
      <w:pPr>
        <w:pStyle w:val="a3"/>
      </w:pPr>
      <w:r>
        <w:t>Пусть чистотой своей сверкая,</w:t>
      </w:r>
    </w:p>
    <w:p w:rsidR="007E2116" w:rsidRDefault="007E2116" w:rsidP="007E2116">
      <w:pPr>
        <w:pStyle w:val="a3"/>
      </w:pPr>
      <w:r>
        <w:t>Моря манят нас и зовут.</w:t>
      </w:r>
    </w:p>
    <w:p w:rsidR="007E2116" w:rsidRDefault="007E2116" w:rsidP="007E2116">
      <w:pPr>
        <w:pStyle w:val="a3"/>
      </w:pPr>
      <w:r>
        <w:t>А в чистоте той поднебесной</w:t>
      </w:r>
    </w:p>
    <w:p w:rsidR="007E2116" w:rsidRDefault="007E2116" w:rsidP="007E2116">
      <w:pPr>
        <w:pStyle w:val="a3"/>
      </w:pPr>
      <w:r>
        <w:t>Дельфины, рыбы пусть живут.</w:t>
      </w:r>
    </w:p>
    <w:p w:rsidR="007E2116" w:rsidRDefault="007E2116" w:rsidP="007E2116">
      <w:pPr>
        <w:pStyle w:val="a3"/>
      </w:pPr>
      <w:r>
        <w:t>И чтобы зоны загрязнений</w:t>
      </w:r>
    </w:p>
    <w:p w:rsidR="007E2116" w:rsidRDefault="007E2116" w:rsidP="007E2116">
      <w:pPr>
        <w:pStyle w:val="a3"/>
      </w:pPr>
      <w:r>
        <w:t>Не знали море и река.</w:t>
      </w:r>
    </w:p>
    <w:p w:rsidR="007E2116" w:rsidRDefault="007E2116" w:rsidP="007E2116">
      <w:pPr>
        <w:pStyle w:val="a3"/>
      </w:pPr>
      <w:r>
        <w:t>Пусть чистота в них сохранится</w:t>
      </w:r>
    </w:p>
    <w:p w:rsidR="007E2116" w:rsidRDefault="007E2116" w:rsidP="007E2116">
      <w:pPr>
        <w:pStyle w:val="a3"/>
      </w:pPr>
      <w:r>
        <w:t>Еще на долгие века.</w:t>
      </w:r>
    </w:p>
    <w:p w:rsidR="007E2116" w:rsidRDefault="007E2116" w:rsidP="007E2116">
      <w:pPr>
        <w:pStyle w:val="a3"/>
      </w:pPr>
      <w:r>
        <w:t>Припев:</w:t>
      </w:r>
    </w:p>
    <w:p w:rsidR="007E2116" w:rsidRDefault="007E2116" w:rsidP="007E2116">
      <w:pPr>
        <w:pStyle w:val="a3"/>
      </w:pPr>
      <w:r>
        <w:t>Вода, вода...</w:t>
      </w:r>
    </w:p>
    <w:p w:rsidR="007E2116" w:rsidRDefault="007E2116" w:rsidP="007E2116">
      <w:pPr>
        <w:pStyle w:val="a3"/>
      </w:pPr>
      <w:r>
        <w:t>Нужна вода</w:t>
      </w:r>
    </w:p>
    <w:p w:rsidR="007E2116" w:rsidRDefault="007E2116" w:rsidP="007E2116">
      <w:pPr>
        <w:pStyle w:val="a3"/>
      </w:pPr>
      <w:r>
        <w:t>И чистота</w:t>
      </w:r>
    </w:p>
    <w:p w:rsidR="007E2116" w:rsidRDefault="007E2116" w:rsidP="007E2116">
      <w:pPr>
        <w:pStyle w:val="a3"/>
      </w:pPr>
      <w:r>
        <w:t>В ней навсегда.</w:t>
      </w:r>
    </w:p>
    <w:p w:rsidR="007E2116" w:rsidRDefault="007E2116" w:rsidP="007E2116">
      <w:pPr>
        <w:pStyle w:val="a3"/>
      </w:pPr>
      <w:r>
        <w:t> </w:t>
      </w:r>
    </w:p>
    <w:p w:rsidR="007E2116" w:rsidRDefault="007E2116" w:rsidP="007E2116">
      <w:pPr>
        <w:pStyle w:val="a3"/>
      </w:pPr>
      <w:r>
        <w:t>Мы будем с пятнами бороться</w:t>
      </w:r>
    </w:p>
    <w:p w:rsidR="007E2116" w:rsidRDefault="007E2116" w:rsidP="007E2116">
      <w:pPr>
        <w:pStyle w:val="a3"/>
      </w:pPr>
      <w:r>
        <w:t>Мазута, нефти без конца.</w:t>
      </w:r>
    </w:p>
    <w:p w:rsidR="007E2116" w:rsidRDefault="007E2116" w:rsidP="007E2116">
      <w:pPr>
        <w:pStyle w:val="a3"/>
      </w:pPr>
      <w:r>
        <w:t>И пусть борьба та отзовется</w:t>
      </w:r>
    </w:p>
    <w:p w:rsidR="007E2116" w:rsidRDefault="007E2116" w:rsidP="007E2116">
      <w:pPr>
        <w:pStyle w:val="a3"/>
      </w:pPr>
      <w:r>
        <w:t>И в ваших душах, и в сердцах.</w:t>
      </w:r>
    </w:p>
    <w:p w:rsidR="007E2116" w:rsidRDefault="007E2116" w:rsidP="007E2116">
      <w:pPr>
        <w:pStyle w:val="a3"/>
      </w:pPr>
      <w:r>
        <w:t>И если все мы вместе скажем:</w:t>
      </w:r>
    </w:p>
    <w:p w:rsidR="007E2116" w:rsidRDefault="007E2116" w:rsidP="007E2116">
      <w:pPr>
        <w:pStyle w:val="a3"/>
      </w:pPr>
      <w:r>
        <w:t>«Я чистоту вам не отдам».</w:t>
      </w:r>
    </w:p>
    <w:p w:rsidR="007E2116" w:rsidRDefault="007E2116" w:rsidP="007E2116">
      <w:pPr>
        <w:pStyle w:val="a3"/>
      </w:pPr>
      <w:r>
        <w:lastRenderedPageBreak/>
        <w:t>Тогда и воды в океанах</w:t>
      </w:r>
    </w:p>
    <w:p w:rsidR="007E2116" w:rsidRDefault="007E2116" w:rsidP="007E2116">
      <w:pPr>
        <w:pStyle w:val="a3"/>
      </w:pPr>
      <w:r>
        <w:t>Будут подобны родникам.</w:t>
      </w:r>
    </w:p>
    <w:p w:rsidR="007E2116" w:rsidRDefault="007E2116" w:rsidP="007E2116">
      <w:pPr>
        <w:pStyle w:val="a3"/>
      </w:pPr>
      <w:r>
        <w:t>Припев:</w:t>
      </w:r>
    </w:p>
    <w:p w:rsidR="007E2116" w:rsidRDefault="007E2116" w:rsidP="007E2116">
      <w:pPr>
        <w:pStyle w:val="a3"/>
      </w:pPr>
      <w:r>
        <w:t>Вода, вода...</w:t>
      </w:r>
    </w:p>
    <w:p w:rsidR="007E2116" w:rsidRDefault="007E2116" w:rsidP="007E2116">
      <w:pPr>
        <w:pStyle w:val="a3"/>
      </w:pPr>
      <w:r>
        <w:t>Кругом вода.</w:t>
      </w:r>
    </w:p>
    <w:p w:rsidR="007E2116" w:rsidRDefault="007E2116" w:rsidP="007E2116">
      <w:pPr>
        <w:pStyle w:val="a3"/>
      </w:pPr>
      <w:r>
        <w:t>А без воды</w:t>
      </w:r>
    </w:p>
    <w:p w:rsidR="007E2116" w:rsidRDefault="007E2116" w:rsidP="007E2116">
      <w:pPr>
        <w:pStyle w:val="a3"/>
      </w:pPr>
      <w:r>
        <w:t>Мы - никуда.</w:t>
      </w:r>
    </w:p>
    <w:p w:rsidR="007E2116" w:rsidRPr="00497AB1" w:rsidRDefault="007E2116" w:rsidP="007E2116">
      <w:pPr>
        <w:pStyle w:val="a3"/>
        <w:rPr>
          <w:b/>
        </w:rPr>
      </w:pPr>
      <w:r w:rsidRPr="00497AB1">
        <w:rPr>
          <w:rStyle w:val="a5"/>
          <w:b/>
        </w:rPr>
        <w:t>Члены команды «Лесник» поют на мелодию «Беловежская пуща».</w:t>
      </w:r>
    </w:p>
    <w:p w:rsidR="007E2116" w:rsidRDefault="007E2116" w:rsidP="007E2116">
      <w:pPr>
        <w:pStyle w:val="a3"/>
      </w:pPr>
      <w:r>
        <w:t>Охраняйте наш лес,</w:t>
      </w:r>
    </w:p>
    <w:p w:rsidR="007E2116" w:rsidRDefault="007E2116" w:rsidP="007E2116">
      <w:pPr>
        <w:pStyle w:val="a3"/>
      </w:pPr>
      <w:r>
        <w:t>Лес - зеленый свой дом,</w:t>
      </w:r>
    </w:p>
    <w:p w:rsidR="007E2116" w:rsidRDefault="007E2116" w:rsidP="007E2116">
      <w:pPr>
        <w:pStyle w:val="a3"/>
      </w:pPr>
      <w:r>
        <w:t>Лес - богатство Земли, кислород стерегущий.</w:t>
      </w:r>
    </w:p>
    <w:p w:rsidR="007E2116" w:rsidRDefault="007E2116" w:rsidP="007E2116">
      <w:pPr>
        <w:pStyle w:val="a3"/>
      </w:pPr>
      <w:r>
        <w:t>Пусть растут и шумят</w:t>
      </w:r>
    </w:p>
    <w:p w:rsidR="007E2116" w:rsidRDefault="007E2116" w:rsidP="007E2116">
      <w:pPr>
        <w:pStyle w:val="a3"/>
      </w:pPr>
      <w:r>
        <w:t>На планете леса,</w:t>
      </w:r>
    </w:p>
    <w:p w:rsidR="007E2116" w:rsidRDefault="007E2116" w:rsidP="007E2116">
      <w:pPr>
        <w:pStyle w:val="a3"/>
      </w:pPr>
      <w:r>
        <w:t>Пусть березки царят в наших рощах и пущах.</w:t>
      </w:r>
    </w:p>
    <w:p w:rsidR="007E2116" w:rsidRDefault="007E2116" w:rsidP="007E2116">
      <w:pPr>
        <w:pStyle w:val="a3"/>
      </w:pPr>
      <w:r>
        <w:t> </w:t>
      </w:r>
    </w:p>
    <w:p w:rsidR="007E2116" w:rsidRDefault="007E2116" w:rsidP="007E2116">
      <w:pPr>
        <w:pStyle w:val="a3"/>
      </w:pPr>
      <w:r>
        <w:t>И пусть кедр-великан</w:t>
      </w:r>
    </w:p>
    <w:p w:rsidR="007E2116" w:rsidRDefault="007E2116" w:rsidP="007E2116">
      <w:pPr>
        <w:pStyle w:val="a3"/>
      </w:pPr>
      <w:r>
        <w:t>Лет по триста живет,</w:t>
      </w:r>
    </w:p>
    <w:p w:rsidR="007E2116" w:rsidRDefault="007E2116" w:rsidP="007E2116">
      <w:pPr>
        <w:pStyle w:val="a3"/>
      </w:pPr>
      <w:r>
        <w:t>Липа, дуб и пихта, среди них тигр амурский.</w:t>
      </w:r>
    </w:p>
    <w:p w:rsidR="007E2116" w:rsidRDefault="007E2116" w:rsidP="007E2116">
      <w:pPr>
        <w:pStyle w:val="a3"/>
      </w:pPr>
      <w:r>
        <w:t>Потрудилась природа</w:t>
      </w:r>
    </w:p>
    <w:p w:rsidR="007E2116" w:rsidRDefault="007E2116" w:rsidP="007E2116">
      <w:pPr>
        <w:pStyle w:val="a3"/>
      </w:pPr>
      <w:r>
        <w:t>Все тысячи лет,</w:t>
      </w:r>
    </w:p>
    <w:p w:rsidR="007E2116" w:rsidRDefault="007E2116" w:rsidP="007E2116">
      <w:pPr>
        <w:pStyle w:val="a3"/>
      </w:pPr>
      <w:r>
        <w:t>Чтоб тебя сохранить, лес, великий наш, русский!</w:t>
      </w:r>
    </w:p>
    <w:p w:rsidR="007E2116" w:rsidRDefault="007E2116" w:rsidP="007E2116">
      <w:pPr>
        <w:pStyle w:val="a3"/>
      </w:pPr>
      <w:r>
        <w:t> </w:t>
      </w:r>
    </w:p>
    <w:p w:rsidR="007E2116" w:rsidRDefault="007E2116" w:rsidP="007E2116">
      <w:pPr>
        <w:pStyle w:val="a3"/>
      </w:pPr>
      <w:r>
        <w:t>Нам, природа, поверь,</w:t>
      </w:r>
    </w:p>
    <w:p w:rsidR="007E2116" w:rsidRDefault="007E2116" w:rsidP="007E2116">
      <w:pPr>
        <w:pStyle w:val="a3"/>
      </w:pPr>
      <w:r>
        <w:t>Мы с тобой - заодно.</w:t>
      </w:r>
    </w:p>
    <w:p w:rsidR="007E2116" w:rsidRDefault="007E2116" w:rsidP="007E2116">
      <w:pPr>
        <w:pStyle w:val="a3"/>
      </w:pPr>
      <w:r>
        <w:t>Часто слышим в лесу голос предков зовущий:</w:t>
      </w:r>
    </w:p>
    <w:p w:rsidR="007E2116" w:rsidRDefault="007E2116" w:rsidP="007E2116">
      <w:pPr>
        <w:pStyle w:val="a3"/>
      </w:pPr>
      <w:r>
        <w:t>«Берегите свой лес, лес - здоровье и жизнь.</w:t>
      </w:r>
    </w:p>
    <w:p w:rsidR="007E2116" w:rsidRDefault="007E2116" w:rsidP="007E2116">
      <w:pPr>
        <w:pStyle w:val="a3"/>
      </w:pPr>
      <w:r>
        <w:t>Охраняйте тайгу, перелески и пущи».</w:t>
      </w:r>
    </w:p>
    <w:p w:rsidR="00497AB1" w:rsidRDefault="00497AB1" w:rsidP="007E2116">
      <w:pPr>
        <w:pStyle w:val="a3"/>
        <w:rPr>
          <w:rStyle w:val="a6"/>
        </w:rPr>
      </w:pPr>
    </w:p>
    <w:p w:rsidR="007E2116" w:rsidRPr="00497AB1" w:rsidRDefault="007E2116" w:rsidP="007E2116">
      <w:pPr>
        <w:pStyle w:val="a3"/>
        <w:rPr>
          <w:u w:val="single"/>
        </w:rPr>
      </w:pPr>
      <w:r w:rsidRPr="00497AB1">
        <w:rPr>
          <w:rStyle w:val="a6"/>
          <w:u w:val="single"/>
        </w:rPr>
        <w:lastRenderedPageBreak/>
        <w:t>Викторина «Организм и среда обитания»</w:t>
      </w:r>
      <w:r w:rsidR="00497AB1">
        <w:rPr>
          <w:rStyle w:val="a6"/>
          <w:u w:val="single"/>
        </w:rPr>
        <w:t>:</w:t>
      </w:r>
    </w:p>
    <w:p w:rsidR="007E2116" w:rsidRDefault="007E2116" w:rsidP="00497AB1">
      <w:pPr>
        <w:pStyle w:val="a3"/>
        <w:jc w:val="both"/>
      </w:pPr>
      <w:r>
        <w:t>Ведущая приглашает капитанов команд к «экологической» шкатулке, в которой находятся карточки с вопросами для команд. Капитаны по очереди тянут вопросы. Ведущая зачитывает вопрос. Время для подготовки ответа оговорено заранее. Если команда ясно, четко, интересно, без подготовки отвечает на трудный вопрос или сообщает дополнительные сведения по вопросу, она может получить дополнительный балл (на усмотрение жюри).</w:t>
      </w:r>
    </w:p>
    <w:p w:rsidR="007E2116" w:rsidRDefault="007E2116" w:rsidP="00497AB1">
      <w:pPr>
        <w:pStyle w:val="a3"/>
        <w:jc w:val="both"/>
      </w:pPr>
      <w:r>
        <w:t xml:space="preserve">1. Что такое экология? </w:t>
      </w:r>
      <w:proofErr w:type="gramStart"/>
      <w:r>
        <w:t>(Экология - наука о взаимодействии живых организмов и их сообществ между собой и со средой, в которой они обитают.</w:t>
      </w:r>
      <w:proofErr w:type="gramEnd"/>
      <w:r>
        <w:t xml:space="preserve"> Живой организм - и микроб, и животное, и человек. </w:t>
      </w:r>
      <w:proofErr w:type="gramStart"/>
      <w:r>
        <w:t>Среда обитания — почва, лес, воздух, вода - все то, что окружает организм, с чем он находится во взаимодействии.)</w:t>
      </w:r>
      <w:proofErr w:type="gramEnd"/>
    </w:p>
    <w:p w:rsidR="007E2116" w:rsidRDefault="007E2116" w:rsidP="00497AB1">
      <w:pPr>
        <w:pStyle w:val="a3"/>
        <w:jc w:val="both"/>
        <w:rPr>
          <w:color w:val="000000" w:themeColor="text1"/>
        </w:rPr>
      </w:pPr>
      <w:r>
        <w:t xml:space="preserve">2. Что такое биосфера? </w:t>
      </w:r>
      <w:proofErr w:type="gramStart"/>
      <w:r>
        <w:t>(Определение «биосфера» принадлежит австрийскому геологу Эдуарду Зюссу (</w:t>
      </w:r>
      <w:proofErr w:type="spellStart"/>
      <w:r>
        <w:t>XIXвек</w:t>
      </w:r>
      <w:proofErr w:type="spellEnd"/>
      <w:r>
        <w:t>).</w:t>
      </w:r>
      <w:proofErr w:type="gramEnd"/>
      <w:r>
        <w:t xml:space="preserve"> Учение о биосфере создал В.И. Вернадский - выдающийся русский ученый. Биосфера, по Вернадскому, особая активная оболочка Земли. Она населена живыми организмами. </w:t>
      </w:r>
      <w:proofErr w:type="gramStart"/>
      <w:r>
        <w:t>В биосфере деятельность всех живых существ вместе с человеком является важнейшим фактором, который преобразует планету.)</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3. Для чего дрозды, трясогузки, оляпки, скворцы и другие хитрые птицы садятся на муравейник? </w:t>
      </w:r>
      <w:proofErr w:type="gramStart"/>
      <w:r w:rsidRPr="007E2116">
        <w:rPr>
          <w:rFonts w:ascii="Times New Roman" w:eastAsia="Times New Roman" w:hAnsi="Times New Roman" w:cs="Times New Roman"/>
          <w:sz w:val="24"/>
          <w:szCs w:val="24"/>
          <w:lang w:eastAsia="ru-RU"/>
        </w:rPr>
        <w:t>(Муравьиная кислота обладает специфическим запахом, который убивает насекомых-паразитов на теле птиц.</w:t>
      </w:r>
      <w:proofErr w:type="gramEnd"/>
      <w:r w:rsidRPr="007E2116">
        <w:rPr>
          <w:rFonts w:ascii="Times New Roman" w:eastAsia="Times New Roman" w:hAnsi="Times New Roman" w:cs="Times New Roman"/>
          <w:sz w:val="24"/>
          <w:szCs w:val="24"/>
          <w:lang w:eastAsia="ru-RU"/>
        </w:rPr>
        <w:t xml:space="preserve"> </w:t>
      </w:r>
      <w:proofErr w:type="gramStart"/>
      <w:r w:rsidRPr="007E2116">
        <w:rPr>
          <w:rFonts w:ascii="Times New Roman" w:eastAsia="Times New Roman" w:hAnsi="Times New Roman" w:cs="Times New Roman"/>
          <w:sz w:val="24"/>
          <w:szCs w:val="24"/>
          <w:lang w:eastAsia="ru-RU"/>
        </w:rPr>
        <w:t>Принимая муравьиные ванны, умные птицы соблюдают правила птичьей гигиены.)</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4. Однажды ученый-натуралист, который занимался изучением жизни птиц, заметил очень большое гнездо на высокой сосне неподалеку от озера. Он забрался на дерево и увидел в гнезде крупную рыбу. Это была свежая щука. Какая птица поселилась в этом гнезде? </w:t>
      </w:r>
      <w:proofErr w:type="gramStart"/>
      <w:r w:rsidRPr="007E2116">
        <w:rPr>
          <w:rFonts w:ascii="Times New Roman" w:eastAsia="Times New Roman" w:hAnsi="Times New Roman" w:cs="Times New Roman"/>
          <w:sz w:val="24"/>
          <w:szCs w:val="24"/>
          <w:lang w:eastAsia="ru-RU"/>
        </w:rPr>
        <w:t>(Это гнездо принадлежит крупной хищной птице - скопе.</w:t>
      </w:r>
      <w:proofErr w:type="gramEnd"/>
      <w:r w:rsidRPr="007E2116">
        <w:rPr>
          <w:rFonts w:ascii="Times New Roman" w:eastAsia="Times New Roman" w:hAnsi="Times New Roman" w:cs="Times New Roman"/>
          <w:sz w:val="24"/>
          <w:szCs w:val="24"/>
          <w:lang w:eastAsia="ru-RU"/>
        </w:rPr>
        <w:t xml:space="preserve"> </w:t>
      </w:r>
      <w:proofErr w:type="gramStart"/>
      <w:r w:rsidRPr="007E2116">
        <w:rPr>
          <w:rFonts w:ascii="Times New Roman" w:eastAsia="Times New Roman" w:hAnsi="Times New Roman" w:cs="Times New Roman"/>
          <w:sz w:val="24"/>
          <w:szCs w:val="24"/>
          <w:lang w:eastAsia="ru-RU"/>
        </w:rPr>
        <w:t>Она охотится за рыбой, уподобляясь опытному ныряльщику: бросается вниз, ныряет и хватает свою добычу.)</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5. Что вы знаете о «Биосфере-2»? </w:t>
      </w:r>
      <w:proofErr w:type="gramStart"/>
      <w:r w:rsidRPr="007E2116">
        <w:rPr>
          <w:rFonts w:ascii="Times New Roman" w:eastAsia="Times New Roman" w:hAnsi="Times New Roman" w:cs="Times New Roman"/>
          <w:sz w:val="24"/>
          <w:szCs w:val="24"/>
          <w:lang w:eastAsia="ru-RU"/>
        </w:rPr>
        <w:t>(Она находится в Аризонской пустыне.</w:t>
      </w:r>
      <w:proofErr w:type="gramEnd"/>
      <w:r w:rsidRPr="007E2116">
        <w:rPr>
          <w:rFonts w:ascii="Times New Roman" w:eastAsia="Times New Roman" w:hAnsi="Times New Roman" w:cs="Times New Roman"/>
          <w:sz w:val="24"/>
          <w:szCs w:val="24"/>
          <w:lang w:eastAsia="ru-RU"/>
        </w:rPr>
        <w:t xml:space="preserve"> Это огромное сооружение. Создано американскими учеными. Оно изолировано от окружающей среды. Цель эксперимента - получить необходимую для ученых информацию, чтобы улучшить положение дел в большой биосфере. </w:t>
      </w:r>
      <w:proofErr w:type="gramStart"/>
      <w:r w:rsidRPr="007E2116">
        <w:rPr>
          <w:rFonts w:ascii="Times New Roman" w:eastAsia="Times New Roman" w:hAnsi="Times New Roman" w:cs="Times New Roman"/>
          <w:sz w:val="24"/>
          <w:szCs w:val="24"/>
          <w:lang w:eastAsia="ru-RU"/>
        </w:rPr>
        <w:t>Все системы «Биосферы-2» действуют в соответствии с закономерностями функционирования естественных экосистем на основе замкнутых циклов.)</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6. Какое растение называют живым светофором? </w:t>
      </w:r>
      <w:proofErr w:type="gramStart"/>
      <w:r w:rsidRPr="007E2116">
        <w:rPr>
          <w:rFonts w:ascii="Times New Roman" w:eastAsia="Times New Roman" w:hAnsi="Times New Roman" w:cs="Times New Roman"/>
          <w:sz w:val="24"/>
          <w:szCs w:val="24"/>
          <w:lang w:eastAsia="ru-RU"/>
        </w:rPr>
        <w:t>(Это медуница, которая занесена в Красную книгу.</w:t>
      </w:r>
      <w:proofErr w:type="gramEnd"/>
      <w:r w:rsidRPr="007E2116">
        <w:rPr>
          <w:rFonts w:ascii="Times New Roman" w:eastAsia="Times New Roman" w:hAnsi="Times New Roman" w:cs="Times New Roman"/>
          <w:sz w:val="24"/>
          <w:szCs w:val="24"/>
          <w:lang w:eastAsia="ru-RU"/>
        </w:rPr>
        <w:t xml:space="preserve"> Как и все подснежники, она спешит привлечь внимание насекомых-опылителей. Она регулирует посещение насекомых, как светофор, то есть меняет свою окраску: становится попеременно синей, фиолетовой и розовой. </w:t>
      </w:r>
      <w:proofErr w:type="gramStart"/>
      <w:r w:rsidRPr="007E2116">
        <w:rPr>
          <w:rFonts w:ascii="Times New Roman" w:eastAsia="Times New Roman" w:hAnsi="Times New Roman" w:cs="Times New Roman"/>
          <w:sz w:val="24"/>
          <w:szCs w:val="24"/>
          <w:lang w:eastAsia="ru-RU"/>
        </w:rPr>
        <w:t>Розовый цвет сообщает насекомым о том, что сладкое угощение, нектар, закончилось.)</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7. Что является самым важным веществом на Земле? </w:t>
      </w:r>
      <w:proofErr w:type="gramStart"/>
      <w:r w:rsidRPr="007E2116">
        <w:rPr>
          <w:rFonts w:ascii="Times New Roman" w:eastAsia="Times New Roman" w:hAnsi="Times New Roman" w:cs="Times New Roman"/>
          <w:sz w:val="24"/>
          <w:szCs w:val="24"/>
          <w:lang w:eastAsia="ru-RU"/>
        </w:rPr>
        <w:t>(Вода - жидкость без вкуса, цвета и запаха.</w:t>
      </w:r>
      <w:proofErr w:type="gramEnd"/>
      <w:r w:rsidRPr="007E2116">
        <w:rPr>
          <w:rFonts w:ascii="Times New Roman" w:eastAsia="Times New Roman" w:hAnsi="Times New Roman" w:cs="Times New Roman"/>
          <w:sz w:val="24"/>
          <w:szCs w:val="24"/>
          <w:lang w:eastAsia="ru-RU"/>
        </w:rPr>
        <w:t xml:space="preserve"> Вода входит в состав всех живых веществ, есть в почве и воздухе. Ни одна форма живого организма не может существовать без воды. Растения и животные содержат в себе от 50 до 99 процентов воды. Вода - источник кислорода в атмосфере (фотосинтез). Вода - фактор, который определяет климат (медленно нагревается и охлаждается, отсюда смягчающее влияние на климат). Гидросфера содержит около 1,4 миллиарда кубических километров воды; 5 тысяч кубических километров воды используется ежегодно, а загрязняется (из-за активной технической деятельности человечества) почти в 10 раз больше. Некоторые страны испытывают нехватку пресной воды. </w:t>
      </w:r>
      <w:proofErr w:type="gramStart"/>
      <w:r w:rsidRPr="007E2116">
        <w:rPr>
          <w:rFonts w:ascii="Times New Roman" w:eastAsia="Times New Roman" w:hAnsi="Times New Roman" w:cs="Times New Roman"/>
          <w:sz w:val="24"/>
          <w:szCs w:val="24"/>
          <w:lang w:eastAsia="ru-RU"/>
        </w:rPr>
        <w:t>На Земле ее много, но люди не научились использовать воду рационально.)</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8. Как назвал воду Леонардо да Винчи? (Он назвал воду соком жизни на Земле.)</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9. </w:t>
      </w:r>
      <w:proofErr w:type="gramStart"/>
      <w:r w:rsidRPr="007E2116">
        <w:rPr>
          <w:rFonts w:ascii="Times New Roman" w:eastAsia="Times New Roman" w:hAnsi="Times New Roman" w:cs="Times New Roman"/>
          <w:sz w:val="24"/>
          <w:szCs w:val="24"/>
          <w:lang w:eastAsia="ru-RU"/>
        </w:rPr>
        <w:t>Сколько воды необходимо взрослому человеку в сутки? (70 килограммов массы человеческого тела содержит 50 килограммов воды (70%!).</w:t>
      </w:r>
      <w:proofErr w:type="gramEnd"/>
      <w:r w:rsidRPr="007E2116">
        <w:rPr>
          <w:rFonts w:ascii="Times New Roman" w:eastAsia="Times New Roman" w:hAnsi="Times New Roman" w:cs="Times New Roman"/>
          <w:sz w:val="24"/>
          <w:szCs w:val="24"/>
          <w:lang w:eastAsia="ru-RU"/>
        </w:rPr>
        <w:t xml:space="preserve"> Если человек теряет 12 процентов влаги, он может </w:t>
      </w:r>
      <w:r w:rsidRPr="007E2116">
        <w:rPr>
          <w:rFonts w:ascii="Times New Roman" w:eastAsia="Times New Roman" w:hAnsi="Times New Roman" w:cs="Times New Roman"/>
          <w:sz w:val="24"/>
          <w:szCs w:val="24"/>
          <w:lang w:eastAsia="ru-RU"/>
        </w:rPr>
        <w:lastRenderedPageBreak/>
        <w:t xml:space="preserve">погибнуть. Организму взрослого человека ежедневно необходимо до 10 литров воды. </w:t>
      </w:r>
      <w:proofErr w:type="gramStart"/>
      <w:r w:rsidRPr="007E2116">
        <w:rPr>
          <w:rFonts w:ascii="Times New Roman" w:eastAsia="Times New Roman" w:hAnsi="Times New Roman" w:cs="Times New Roman"/>
          <w:sz w:val="24"/>
          <w:szCs w:val="24"/>
          <w:lang w:eastAsia="ru-RU"/>
        </w:rPr>
        <w:t>Из них большую часть ткани организма создают сами (эндогенная вода), а 2 литра воды человек должен получить в составе пищи или в чистом виде.)</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10. Уникальное озеро нашей страны. </w:t>
      </w:r>
      <w:proofErr w:type="gramStart"/>
      <w:r w:rsidRPr="007E2116">
        <w:rPr>
          <w:rFonts w:ascii="Times New Roman" w:eastAsia="Times New Roman" w:hAnsi="Times New Roman" w:cs="Times New Roman"/>
          <w:sz w:val="24"/>
          <w:szCs w:val="24"/>
          <w:lang w:eastAsia="ru-RU"/>
        </w:rPr>
        <w:t>(Это - озеро Байкал.</w:t>
      </w:r>
      <w:proofErr w:type="gramEnd"/>
      <w:r w:rsidRPr="007E2116">
        <w:rPr>
          <w:rFonts w:ascii="Times New Roman" w:eastAsia="Times New Roman" w:hAnsi="Times New Roman" w:cs="Times New Roman"/>
          <w:sz w:val="24"/>
          <w:szCs w:val="24"/>
          <w:lang w:eastAsia="ru-RU"/>
        </w:rPr>
        <w:t xml:space="preserve"> Его приблизительный возраст 25 миллионов лет. Озеро пресное. В чистой и прозрачной воде Байкала можно невооруженным глазом наблюдать предметы на глубине более 40 метров. Обитатели этого озера - байкальский омуль, голомянка, нерпа, осетр, таймень. Жизнь Байкала зависит от фитопланктона (сообщество водорослей), зоопланктона (представитель </w:t>
      </w:r>
      <w:proofErr w:type="gramStart"/>
      <w:r w:rsidRPr="007E2116">
        <w:rPr>
          <w:rFonts w:ascii="Times New Roman" w:eastAsia="Times New Roman" w:hAnsi="Times New Roman" w:cs="Times New Roman"/>
          <w:sz w:val="24"/>
          <w:szCs w:val="24"/>
          <w:lang w:eastAsia="ru-RU"/>
        </w:rPr>
        <w:t>-р</w:t>
      </w:r>
      <w:proofErr w:type="gramEnd"/>
      <w:r w:rsidRPr="007E2116">
        <w:rPr>
          <w:rFonts w:ascii="Times New Roman" w:eastAsia="Times New Roman" w:hAnsi="Times New Roman" w:cs="Times New Roman"/>
          <w:sz w:val="24"/>
          <w:szCs w:val="24"/>
          <w:lang w:eastAsia="ru-RU"/>
        </w:rPr>
        <w:t xml:space="preserve">ачок </w:t>
      </w:r>
      <w:proofErr w:type="spellStart"/>
      <w:r w:rsidRPr="007E2116">
        <w:rPr>
          <w:rFonts w:ascii="Times New Roman" w:eastAsia="Times New Roman" w:hAnsi="Times New Roman" w:cs="Times New Roman"/>
          <w:sz w:val="24"/>
          <w:szCs w:val="24"/>
          <w:lang w:eastAsia="ru-RU"/>
        </w:rPr>
        <w:t>эпищур</w:t>
      </w:r>
      <w:proofErr w:type="spellEnd"/>
      <w:r w:rsidRPr="007E2116">
        <w:rPr>
          <w:rFonts w:ascii="Times New Roman" w:eastAsia="Times New Roman" w:hAnsi="Times New Roman" w:cs="Times New Roman"/>
          <w:sz w:val="24"/>
          <w:szCs w:val="24"/>
          <w:lang w:eastAsia="ru-RU"/>
        </w:rPr>
        <w:t xml:space="preserve">) и маленькой рыбки голомянки. На долю голомянки приходится 70 процентов от массы всех байкальских рыб (около 200 тысяч тонн). Голомянка - живородящая. Находится в постоянном движении сверху вниз, до самых глубоких точек озера. Благодаря ее постоянному движению масса воды перемещается и обогащается кислородом. </w:t>
      </w:r>
      <w:proofErr w:type="gramStart"/>
      <w:r w:rsidRPr="007E2116">
        <w:rPr>
          <w:rFonts w:ascii="Times New Roman" w:eastAsia="Times New Roman" w:hAnsi="Times New Roman" w:cs="Times New Roman"/>
          <w:sz w:val="24"/>
          <w:szCs w:val="24"/>
          <w:lang w:eastAsia="ru-RU"/>
        </w:rPr>
        <w:t>В последнее время все чаще ученым и защитникам природы приходится поднимать голос в защиту озера Байкал.)</w:t>
      </w:r>
      <w:proofErr w:type="gramEnd"/>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sz w:val="24"/>
          <w:szCs w:val="24"/>
          <w:lang w:eastAsia="ru-RU"/>
        </w:rPr>
        <w:t>Ведущая.</w:t>
      </w:r>
    </w:p>
    <w:p w:rsidR="007E2116" w:rsidRPr="007E2116" w:rsidRDefault="00497AB1" w:rsidP="007E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Её</w:t>
      </w:r>
      <w:r w:rsidR="007E2116" w:rsidRPr="007E2116">
        <w:rPr>
          <w:rFonts w:ascii="Times New Roman" w:eastAsia="Times New Roman" w:hAnsi="Times New Roman" w:cs="Times New Roman"/>
          <w:sz w:val="24"/>
          <w:szCs w:val="24"/>
          <w:lang w:eastAsia="ru-RU"/>
        </w:rPr>
        <w:t xml:space="preserve"> Величество Земля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Нас жалует своим визитом.</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Сейчас выходит к нам она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Вся в окружении природной свиты.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i/>
          <w:iCs/>
          <w:sz w:val="24"/>
          <w:szCs w:val="24"/>
          <w:lang w:eastAsia="ru-RU"/>
        </w:rPr>
        <w:t>Выходят ребята в костюмах животных, деревьев, рыб, цветов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sz w:val="24"/>
          <w:szCs w:val="24"/>
          <w:lang w:eastAsia="ru-RU"/>
        </w:rPr>
        <w:t>Ведущая</w:t>
      </w:r>
      <w:r w:rsidRPr="007E2116">
        <w:rPr>
          <w:rFonts w:ascii="Times New Roman" w:eastAsia="Times New Roman" w:hAnsi="Times New Roman" w:cs="Times New Roman"/>
          <w:sz w:val="24"/>
          <w:szCs w:val="24"/>
          <w:lang w:eastAsia="ru-RU"/>
        </w:rPr>
        <w:t xml:space="preserve"> (обращаясь к Земле, это может быть девочка в стилизованном костюме).</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Ваше Величество, земной народ спешит,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Верительные грамоты сейчас он вам вручит.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i/>
          <w:iCs/>
          <w:sz w:val="24"/>
          <w:szCs w:val="24"/>
          <w:lang w:eastAsia="ru-RU"/>
        </w:rPr>
        <w:t>Представитель команды «Родник» вручает грамоты.</w:t>
      </w:r>
    </w:p>
    <w:p w:rsidR="007E2116" w:rsidRPr="007E2116" w:rsidRDefault="00497AB1" w:rsidP="007E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Участник</w:t>
      </w:r>
      <w:r w:rsidR="007E2116" w:rsidRPr="007E2116">
        <w:rPr>
          <w:rFonts w:ascii="Times New Roman" w:eastAsia="Times New Roman" w:hAnsi="Times New Roman" w:cs="Times New Roman"/>
          <w:b/>
          <w:bCs/>
          <w:sz w:val="24"/>
          <w:szCs w:val="24"/>
          <w:lang w:eastAsia="ru-RU"/>
        </w:rPr>
        <w:t xml:space="preserve"> из команды «Родник».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Ваше Величество Земля!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Ваши леса, луга и реки,</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Ваши безбрежные поля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Очаровали нас навеки.</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Мы понимаем, наша жизнь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 залоге у вашей природы.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разоряя все вокруг,</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Мы все нищаем год от года.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Беднеем телом и душой,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lastRenderedPageBreak/>
        <w:t>Рискуем все своим здоровьем.</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А нам бы надо отнестись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К земле, природе</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С нежностью, любовью.</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защищать Вас, и беречь,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Всем потому что нам известно,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Земля - наш дом.</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Ее хранить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Кодекс землянина,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Кодекс ума и чести!</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i/>
          <w:iCs/>
          <w:sz w:val="24"/>
          <w:szCs w:val="24"/>
          <w:lang w:eastAsia="ru-RU"/>
        </w:rPr>
        <w:t>Представитель команды «Лесник» вручает грамоты.</w:t>
      </w:r>
    </w:p>
    <w:p w:rsidR="007E2116" w:rsidRPr="007E2116" w:rsidRDefault="00497AB1" w:rsidP="007E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Участник</w:t>
      </w:r>
      <w:r w:rsidR="007E2116" w:rsidRPr="007E2116">
        <w:rPr>
          <w:rFonts w:ascii="Times New Roman" w:eastAsia="Times New Roman" w:hAnsi="Times New Roman" w:cs="Times New Roman"/>
          <w:b/>
          <w:bCs/>
          <w:sz w:val="24"/>
          <w:szCs w:val="24"/>
          <w:lang w:eastAsia="ru-RU"/>
        </w:rPr>
        <w:t xml:space="preserve"> из команды «Лесник».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Моя Земля, ваше зеленое Высочество,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Сбылись не лучшие все древние пророчества.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Все потому, что современный человек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Забыл, что у природы есть свой век!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Забыл о том, что лес долго растет,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Что грязная вода болезни принесет,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Что воздух, гарью, дымом заражая,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Своими легкими он сам его вдыхает.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землю засоряя, вырубая,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Он </w:t>
      </w:r>
      <w:proofErr w:type="gramStart"/>
      <w:r w:rsidRPr="007E2116">
        <w:rPr>
          <w:rFonts w:ascii="Times New Roman" w:eastAsia="Times New Roman" w:hAnsi="Times New Roman" w:cs="Times New Roman"/>
          <w:sz w:val="24"/>
          <w:szCs w:val="24"/>
          <w:lang w:eastAsia="ru-RU"/>
        </w:rPr>
        <w:t>в</w:t>
      </w:r>
      <w:proofErr w:type="gramEnd"/>
      <w:r w:rsidRPr="007E2116">
        <w:rPr>
          <w:rFonts w:ascii="Times New Roman" w:eastAsia="Times New Roman" w:hAnsi="Times New Roman" w:cs="Times New Roman"/>
          <w:sz w:val="24"/>
          <w:szCs w:val="24"/>
          <w:lang w:eastAsia="ru-RU"/>
        </w:rPr>
        <w:t xml:space="preserve"> никуда бездумно так шагает.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Ваше Высочество, планета голубая,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Мы, молодые, вдохновенно заверяем,</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Что будем Вас щадить, оберегать,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Вашу природу по науке защищать.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Клянемся, постараемся природу сохранить!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Ведь нашим внукам-правнукам</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lastRenderedPageBreak/>
        <w:t>На вашей земле жить!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i/>
          <w:iCs/>
          <w:sz w:val="24"/>
          <w:szCs w:val="24"/>
          <w:lang w:eastAsia="ru-RU"/>
        </w:rPr>
        <w:t>Ведущая предлагаем участникам турнира ответить на вопросы очередного задания.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sz w:val="24"/>
          <w:szCs w:val="24"/>
          <w:lang w:eastAsia="ru-RU"/>
        </w:rPr>
        <w:t>Викторина «Человек и биосфера»</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 Что такое загрязнение? </w:t>
      </w:r>
      <w:proofErr w:type="gramStart"/>
      <w:r w:rsidRPr="007E2116">
        <w:rPr>
          <w:rFonts w:ascii="Times New Roman" w:eastAsia="Times New Roman" w:hAnsi="Times New Roman" w:cs="Times New Roman"/>
          <w:sz w:val="24"/>
          <w:szCs w:val="24"/>
          <w:lang w:eastAsia="ru-RU"/>
        </w:rPr>
        <w:t>(Загрязнение - это поступление вредных веществ в среду обитания.</w:t>
      </w:r>
      <w:proofErr w:type="gramEnd"/>
      <w:r w:rsidRPr="007E2116">
        <w:rPr>
          <w:rFonts w:ascii="Times New Roman" w:eastAsia="Times New Roman" w:hAnsi="Times New Roman" w:cs="Times New Roman"/>
          <w:sz w:val="24"/>
          <w:szCs w:val="24"/>
          <w:lang w:eastAsia="ru-RU"/>
        </w:rPr>
        <w:t xml:space="preserve"> Некоторые загрязнители оказывают отрицательное влияние на развитие всей биосферы. </w:t>
      </w:r>
      <w:proofErr w:type="gramStart"/>
      <w:r w:rsidRPr="007E2116">
        <w:rPr>
          <w:rFonts w:ascii="Times New Roman" w:eastAsia="Times New Roman" w:hAnsi="Times New Roman" w:cs="Times New Roman"/>
          <w:sz w:val="24"/>
          <w:szCs w:val="24"/>
          <w:lang w:eastAsia="ru-RU"/>
        </w:rPr>
        <w:t>Антропогенное загрязнение (результат активной деятельности человека) превосходит природное, которое может быть вызвано наводнениями, землетрясениями, извержениями вулканов и т. д. Виды загрязнения: химическое, биологическое, электромагнитное, радиационное, шумовое, тепловое.)</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2. Почему меняется климат? </w:t>
      </w:r>
      <w:proofErr w:type="gramStart"/>
      <w:r w:rsidRPr="007E2116">
        <w:rPr>
          <w:rFonts w:ascii="Times New Roman" w:eastAsia="Times New Roman" w:hAnsi="Times New Roman" w:cs="Times New Roman"/>
          <w:sz w:val="24"/>
          <w:szCs w:val="24"/>
          <w:lang w:eastAsia="ru-RU"/>
        </w:rPr>
        <w:t>(Причины изменения климата - парниковый эффект, уменьшение водорегулирующих возможностей суши, которые произошли из-за вырубки большой территории лесных массивов, осушения болот, распахивания больших степных площадей, строительства городов и дорог.</w:t>
      </w:r>
      <w:proofErr w:type="gramEnd"/>
      <w:r w:rsidRPr="007E2116">
        <w:rPr>
          <w:rFonts w:ascii="Times New Roman" w:eastAsia="Times New Roman" w:hAnsi="Times New Roman" w:cs="Times New Roman"/>
          <w:sz w:val="24"/>
          <w:szCs w:val="24"/>
          <w:lang w:eastAsia="ru-RU"/>
        </w:rPr>
        <w:t xml:space="preserve"> Нарушен контроль испарения воды с поверхности суши. </w:t>
      </w:r>
      <w:proofErr w:type="gramStart"/>
      <w:r w:rsidRPr="007E2116">
        <w:rPr>
          <w:rFonts w:ascii="Times New Roman" w:eastAsia="Times New Roman" w:hAnsi="Times New Roman" w:cs="Times New Roman"/>
          <w:sz w:val="24"/>
          <w:szCs w:val="24"/>
          <w:lang w:eastAsia="ru-RU"/>
        </w:rPr>
        <w:t>Самыми лучшими водорегулирующими свойствами обладают леса.)</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3. Какое море умирает? </w:t>
      </w:r>
      <w:proofErr w:type="gramStart"/>
      <w:r w:rsidRPr="007E2116">
        <w:rPr>
          <w:rFonts w:ascii="Times New Roman" w:eastAsia="Times New Roman" w:hAnsi="Times New Roman" w:cs="Times New Roman"/>
          <w:sz w:val="24"/>
          <w:szCs w:val="24"/>
          <w:lang w:eastAsia="ru-RU"/>
        </w:rPr>
        <w:t>(Аральское море.</w:t>
      </w:r>
      <w:proofErr w:type="gramEnd"/>
      <w:r w:rsidRPr="007E2116">
        <w:rPr>
          <w:rFonts w:ascii="Times New Roman" w:eastAsia="Times New Roman" w:hAnsi="Times New Roman" w:cs="Times New Roman"/>
          <w:sz w:val="24"/>
          <w:szCs w:val="24"/>
          <w:lang w:eastAsia="ru-RU"/>
        </w:rPr>
        <w:t xml:space="preserve"> Начало этого процесса - 50-е годы XX века. Всему виной увеличение площадей для посевов хлопчатника и риса. Разветвленная сеть оросительных каналов забирала воду для посевов из Амударьи и Сырдарьи. Объем воды в море уменьшился. Поверхность Арала стала втрое меньше. Вода стала соленой, рыба погибла. Изменился даже климат. С бывшего морского дна ветер поднимает в воздух высохшую соль. Результат деятельности человека - экологическая катастрофа. </w:t>
      </w:r>
      <w:proofErr w:type="gramStart"/>
      <w:r w:rsidRPr="007E2116">
        <w:rPr>
          <w:rFonts w:ascii="Times New Roman" w:eastAsia="Times New Roman" w:hAnsi="Times New Roman" w:cs="Times New Roman"/>
          <w:sz w:val="24"/>
          <w:szCs w:val="24"/>
          <w:lang w:eastAsia="ru-RU"/>
        </w:rPr>
        <w:t>Снизилась урожайность полей, ухудшилось здоровье людей.)</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4. Что является одним из наиболее опасных загрязнителей морей? </w:t>
      </w:r>
      <w:proofErr w:type="gramStart"/>
      <w:r w:rsidRPr="007E2116">
        <w:rPr>
          <w:rFonts w:ascii="Times New Roman" w:eastAsia="Times New Roman" w:hAnsi="Times New Roman" w:cs="Times New Roman"/>
          <w:sz w:val="24"/>
          <w:szCs w:val="24"/>
          <w:lang w:eastAsia="ru-RU"/>
        </w:rPr>
        <w:t>(Это - нефть.</w:t>
      </w:r>
      <w:proofErr w:type="gramEnd"/>
      <w:r w:rsidRPr="007E2116">
        <w:rPr>
          <w:rFonts w:ascii="Times New Roman" w:eastAsia="Times New Roman" w:hAnsi="Times New Roman" w:cs="Times New Roman"/>
          <w:sz w:val="24"/>
          <w:szCs w:val="24"/>
          <w:lang w:eastAsia="ru-RU"/>
        </w:rPr>
        <w:t xml:space="preserve"> Она попадает в окружающую среду в результате процесса добычи и всевозможных аварий. Страдают люди и обитатели моря. Но некоторые бактерии находят ее вкусной. Это - бактерии-</w:t>
      </w:r>
      <w:proofErr w:type="spellStart"/>
      <w:r w:rsidRPr="007E2116">
        <w:rPr>
          <w:rFonts w:ascii="Times New Roman" w:eastAsia="Times New Roman" w:hAnsi="Times New Roman" w:cs="Times New Roman"/>
          <w:sz w:val="24"/>
          <w:szCs w:val="24"/>
          <w:lang w:eastAsia="ru-RU"/>
        </w:rPr>
        <w:t>нефтееды</w:t>
      </w:r>
      <w:proofErr w:type="spellEnd"/>
      <w:r w:rsidRPr="007E2116">
        <w:rPr>
          <w:rFonts w:ascii="Times New Roman" w:eastAsia="Times New Roman" w:hAnsi="Times New Roman" w:cs="Times New Roman"/>
          <w:sz w:val="24"/>
          <w:szCs w:val="24"/>
          <w:lang w:eastAsia="ru-RU"/>
        </w:rPr>
        <w:t xml:space="preserve">. Но при авариях выливается такое количество нефти, с которым бактерии не могут справиться. Люди научились искусственно выращивать «лечебные» бактерии для моря. Их хранят в сухом виде. </w:t>
      </w:r>
      <w:proofErr w:type="gramStart"/>
      <w:r w:rsidRPr="007E2116">
        <w:rPr>
          <w:rFonts w:ascii="Times New Roman" w:eastAsia="Times New Roman" w:hAnsi="Times New Roman" w:cs="Times New Roman"/>
          <w:sz w:val="24"/>
          <w:szCs w:val="24"/>
          <w:lang w:eastAsia="ru-RU"/>
        </w:rPr>
        <w:t>При авариях - высевают на нефтяное пятно.)</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5. В чем заключается опасность роста употребления энергии? </w:t>
      </w:r>
      <w:proofErr w:type="gramStart"/>
      <w:r w:rsidRPr="007E2116">
        <w:rPr>
          <w:rFonts w:ascii="Times New Roman" w:eastAsia="Times New Roman" w:hAnsi="Times New Roman" w:cs="Times New Roman"/>
          <w:sz w:val="24"/>
          <w:szCs w:val="24"/>
          <w:lang w:eastAsia="ru-RU"/>
        </w:rPr>
        <w:t>(Рост употребления энергии опасен нагревом земной поверхности и приземных слоев атмосферы.</w:t>
      </w:r>
      <w:proofErr w:type="gramEnd"/>
      <w:r w:rsidRPr="007E2116">
        <w:rPr>
          <w:rFonts w:ascii="Times New Roman" w:eastAsia="Times New Roman" w:hAnsi="Times New Roman" w:cs="Times New Roman"/>
          <w:sz w:val="24"/>
          <w:szCs w:val="24"/>
          <w:lang w:eastAsia="ru-RU"/>
        </w:rPr>
        <w:t xml:space="preserve"> Современные технологии таковы, что приблизительно одна треть энергии тепловых электростанций и до половины - атомных пропадает при охлаждении агрегатов. Отработанная вода загрязняет водоемы. Электромагнитные поля влияют на развитие живых организмов. Среднюю температуру Земли увеличивают также и парниковые газы. Получение энергии загрязняет воздух оксидами азота и серы. </w:t>
      </w:r>
      <w:proofErr w:type="gramStart"/>
      <w:r w:rsidRPr="007E2116">
        <w:rPr>
          <w:rFonts w:ascii="Times New Roman" w:eastAsia="Times New Roman" w:hAnsi="Times New Roman" w:cs="Times New Roman"/>
          <w:sz w:val="24"/>
          <w:szCs w:val="24"/>
          <w:lang w:eastAsia="ru-RU"/>
        </w:rPr>
        <w:t>А это способствует выпадению кислотных дождей.)</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6. Что является самым </w:t>
      </w:r>
      <w:proofErr w:type="spellStart"/>
      <w:r w:rsidRPr="007E2116">
        <w:rPr>
          <w:rFonts w:ascii="Times New Roman" w:eastAsia="Times New Roman" w:hAnsi="Times New Roman" w:cs="Times New Roman"/>
          <w:sz w:val="24"/>
          <w:szCs w:val="24"/>
          <w:lang w:eastAsia="ru-RU"/>
        </w:rPr>
        <w:t>экологичным</w:t>
      </w:r>
      <w:proofErr w:type="spellEnd"/>
      <w:r w:rsidRPr="007E2116">
        <w:rPr>
          <w:rFonts w:ascii="Times New Roman" w:eastAsia="Times New Roman" w:hAnsi="Times New Roman" w:cs="Times New Roman"/>
          <w:sz w:val="24"/>
          <w:szCs w:val="24"/>
          <w:lang w:eastAsia="ru-RU"/>
        </w:rPr>
        <w:t xml:space="preserve"> источником энергии? </w:t>
      </w:r>
      <w:proofErr w:type="gramStart"/>
      <w:r w:rsidRPr="007E2116">
        <w:rPr>
          <w:rFonts w:ascii="Times New Roman" w:eastAsia="Times New Roman" w:hAnsi="Times New Roman" w:cs="Times New Roman"/>
          <w:sz w:val="24"/>
          <w:szCs w:val="24"/>
          <w:lang w:eastAsia="ru-RU"/>
        </w:rPr>
        <w:t xml:space="preserve">(Этот источник — экономия энергии (мнение немецкого ученого Д. </w:t>
      </w:r>
      <w:proofErr w:type="spellStart"/>
      <w:r w:rsidRPr="007E2116">
        <w:rPr>
          <w:rFonts w:ascii="Times New Roman" w:eastAsia="Times New Roman" w:hAnsi="Times New Roman" w:cs="Times New Roman"/>
          <w:sz w:val="24"/>
          <w:szCs w:val="24"/>
          <w:lang w:eastAsia="ru-RU"/>
        </w:rPr>
        <w:t>Зайфрида</w:t>
      </w:r>
      <w:proofErr w:type="spellEnd"/>
      <w:r w:rsidRPr="007E2116">
        <w:rPr>
          <w:rFonts w:ascii="Times New Roman" w:eastAsia="Times New Roman" w:hAnsi="Times New Roman" w:cs="Times New Roman"/>
          <w:sz w:val="24"/>
          <w:szCs w:val="24"/>
          <w:lang w:eastAsia="ru-RU"/>
        </w:rPr>
        <w:t>).</w:t>
      </w:r>
      <w:proofErr w:type="gramEnd"/>
      <w:r w:rsidRPr="007E2116">
        <w:rPr>
          <w:rFonts w:ascii="Times New Roman" w:eastAsia="Times New Roman" w:hAnsi="Times New Roman" w:cs="Times New Roman"/>
          <w:sz w:val="24"/>
          <w:szCs w:val="24"/>
          <w:lang w:eastAsia="ru-RU"/>
        </w:rPr>
        <w:t xml:space="preserve"> </w:t>
      </w:r>
      <w:proofErr w:type="gramStart"/>
      <w:r w:rsidRPr="007E2116">
        <w:rPr>
          <w:rFonts w:ascii="Times New Roman" w:eastAsia="Times New Roman" w:hAnsi="Times New Roman" w:cs="Times New Roman"/>
          <w:sz w:val="24"/>
          <w:szCs w:val="24"/>
          <w:lang w:eastAsia="ru-RU"/>
        </w:rPr>
        <w:t>Для этого необходимо строить и производить дома и приборы с высокой теплоизоляцией.)</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7. Чем так опасны синтетические моющие средства? </w:t>
      </w:r>
      <w:proofErr w:type="gramStart"/>
      <w:r w:rsidRPr="007E2116">
        <w:rPr>
          <w:rFonts w:ascii="Times New Roman" w:eastAsia="Times New Roman" w:hAnsi="Times New Roman" w:cs="Times New Roman"/>
          <w:sz w:val="24"/>
          <w:szCs w:val="24"/>
          <w:lang w:eastAsia="ru-RU"/>
        </w:rPr>
        <w:t>(Стиральный порошок, мыло, шампунь, сода являются серьезными загрязнителями воды и почвы.</w:t>
      </w:r>
      <w:proofErr w:type="gramEnd"/>
      <w:r w:rsidRPr="007E2116">
        <w:rPr>
          <w:rFonts w:ascii="Times New Roman" w:eastAsia="Times New Roman" w:hAnsi="Times New Roman" w:cs="Times New Roman"/>
          <w:sz w:val="24"/>
          <w:szCs w:val="24"/>
          <w:lang w:eastAsia="ru-RU"/>
        </w:rPr>
        <w:t xml:space="preserve"> Они изменяют поверхностное натяжение воды, нарушая жизнедеятельность многих организмов, которые обитают на границе раздела воды и воздуха. Попадая в водоемы, они затрудняют доступ кислорода. Моющие средства губительно действуют на икру рыб и развитие земноводных. Фосфор, которым так богаты моющие средства, способствует росту водорослей (вода цветет). </w:t>
      </w:r>
      <w:proofErr w:type="gramStart"/>
      <w:r w:rsidRPr="007E2116">
        <w:rPr>
          <w:rFonts w:ascii="Times New Roman" w:eastAsia="Times New Roman" w:hAnsi="Times New Roman" w:cs="Times New Roman"/>
          <w:sz w:val="24"/>
          <w:szCs w:val="24"/>
          <w:lang w:eastAsia="ru-RU"/>
        </w:rPr>
        <w:t>Моющие средства изготавливаются на основе синтетических веществ, что затрудняет их разложение в природной среде.)</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8. Почему люди приобретают собственную систему очистки воды? </w:t>
      </w:r>
      <w:proofErr w:type="gramStart"/>
      <w:r w:rsidRPr="007E2116">
        <w:rPr>
          <w:rFonts w:ascii="Times New Roman" w:eastAsia="Times New Roman" w:hAnsi="Times New Roman" w:cs="Times New Roman"/>
          <w:sz w:val="24"/>
          <w:szCs w:val="24"/>
          <w:lang w:eastAsia="ru-RU"/>
        </w:rPr>
        <w:t>(Чистая вода - это здоровая жизнь.</w:t>
      </w:r>
      <w:proofErr w:type="gramEnd"/>
      <w:r w:rsidRPr="007E2116">
        <w:rPr>
          <w:rFonts w:ascii="Times New Roman" w:eastAsia="Times New Roman" w:hAnsi="Times New Roman" w:cs="Times New Roman"/>
          <w:sz w:val="24"/>
          <w:szCs w:val="24"/>
          <w:lang w:eastAsia="ru-RU"/>
        </w:rPr>
        <w:t xml:space="preserve"> Вода из-под крана содержит много загрязнений, в том числе пестициды, свинец, гербициды, моющие средства, промышленные растворители и др. К ним могут добавиться всевозможные </w:t>
      </w:r>
      <w:r w:rsidRPr="007E2116">
        <w:rPr>
          <w:rFonts w:ascii="Times New Roman" w:eastAsia="Times New Roman" w:hAnsi="Times New Roman" w:cs="Times New Roman"/>
          <w:sz w:val="24"/>
          <w:szCs w:val="24"/>
          <w:lang w:eastAsia="ru-RU"/>
        </w:rPr>
        <w:lastRenderedPageBreak/>
        <w:t xml:space="preserve">бактерии, вирусы и паразиты. Запах вкус и цвет отсутствуют, поэтому так сложно поверить, что вода, на первый взгляд совершенно чистая, чем-то загрязнена. Для очистки используется хлор. Но, к сожалению, он не оказывает очищающее действие на химические загрязнения. Поэтому люди приобретают индивидуальные средства очистки воды. Наиболее распространенные - патроны с активированным углем. Они обладают высокой поглотительной способностью. </w:t>
      </w:r>
      <w:proofErr w:type="gramStart"/>
      <w:r w:rsidRPr="007E2116">
        <w:rPr>
          <w:rFonts w:ascii="Times New Roman" w:eastAsia="Times New Roman" w:hAnsi="Times New Roman" w:cs="Times New Roman"/>
          <w:sz w:val="24"/>
          <w:szCs w:val="24"/>
          <w:lang w:eastAsia="ru-RU"/>
        </w:rPr>
        <w:t>Наиболее эффективные - многоступенчатые системы.)</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9. Когда появился водопровод? </w:t>
      </w:r>
      <w:proofErr w:type="gramStart"/>
      <w:r w:rsidRPr="007E2116">
        <w:rPr>
          <w:rFonts w:ascii="Times New Roman" w:eastAsia="Times New Roman" w:hAnsi="Times New Roman" w:cs="Times New Roman"/>
          <w:sz w:val="24"/>
          <w:szCs w:val="24"/>
          <w:lang w:eastAsia="ru-RU"/>
        </w:rPr>
        <w:t>(Индийцы держали воду в медных сосудах.</w:t>
      </w:r>
      <w:proofErr w:type="gramEnd"/>
      <w:r w:rsidRPr="007E2116">
        <w:rPr>
          <w:rFonts w:ascii="Times New Roman" w:eastAsia="Times New Roman" w:hAnsi="Times New Roman" w:cs="Times New Roman"/>
          <w:sz w:val="24"/>
          <w:szCs w:val="24"/>
          <w:lang w:eastAsia="ru-RU"/>
        </w:rPr>
        <w:t xml:space="preserve"> Это было около 4 тысяч лет назад. В Древнем Египте прокладывали деревянные и медные трубы. В Древнем Риме существовала система акведуков. В XI веке в Новгороде был построен настоящий водопровод. В </w:t>
      </w:r>
      <w:proofErr w:type="spellStart"/>
      <w:proofErr w:type="gramStart"/>
      <w:r w:rsidRPr="007E2116">
        <w:rPr>
          <w:rFonts w:ascii="Times New Roman" w:eastAsia="Times New Roman" w:hAnsi="Times New Roman" w:cs="Times New Roman"/>
          <w:sz w:val="24"/>
          <w:szCs w:val="24"/>
          <w:lang w:eastAsia="ru-RU"/>
        </w:rPr>
        <w:t>XV</w:t>
      </w:r>
      <w:proofErr w:type="gramEnd"/>
      <w:r w:rsidRPr="007E2116">
        <w:rPr>
          <w:rFonts w:ascii="Times New Roman" w:eastAsia="Times New Roman" w:hAnsi="Times New Roman" w:cs="Times New Roman"/>
          <w:sz w:val="24"/>
          <w:szCs w:val="24"/>
          <w:lang w:eastAsia="ru-RU"/>
        </w:rPr>
        <w:t>веке</w:t>
      </w:r>
      <w:proofErr w:type="spellEnd"/>
      <w:r w:rsidRPr="007E2116">
        <w:rPr>
          <w:rFonts w:ascii="Times New Roman" w:eastAsia="Times New Roman" w:hAnsi="Times New Roman" w:cs="Times New Roman"/>
          <w:sz w:val="24"/>
          <w:szCs w:val="24"/>
          <w:lang w:eastAsia="ru-RU"/>
        </w:rPr>
        <w:t xml:space="preserve"> был проведен родниковый водопровод для Московского Кремля. </w:t>
      </w:r>
      <w:proofErr w:type="gramStart"/>
      <w:r w:rsidRPr="007E2116">
        <w:rPr>
          <w:rFonts w:ascii="Times New Roman" w:eastAsia="Times New Roman" w:hAnsi="Times New Roman" w:cs="Times New Roman"/>
          <w:sz w:val="24"/>
          <w:szCs w:val="24"/>
          <w:lang w:eastAsia="ru-RU"/>
        </w:rPr>
        <w:t>Настоящий водопровод в России построили в Петербурге во второй половине XIX века.)</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10. Что вы знаете о радиоактивных осадках? </w:t>
      </w:r>
      <w:proofErr w:type="gramStart"/>
      <w:r w:rsidRPr="007E2116">
        <w:rPr>
          <w:rFonts w:ascii="Times New Roman" w:eastAsia="Times New Roman" w:hAnsi="Times New Roman" w:cs="Times New Roman"/>
          <w:sz w:val="24"/>
          <w:szCs w:val="24"/>
          <w:lang w:eastAsia="ru-RU"/>
        </w:rPr>
        <w:t>(Загрязненная атмосфера возвращает нам самые опасные последствия человеческой деятельности (аварии на атомных станциях, испытания ядерного оружия) в виде радиоактивных осадков.</w:t>
      </w:r>
      <w:proofErr w:type="gramEnd"/>
      <w:r w:rsidRPr="007E2116">
        <w:rPr>
          <w:rFonts w:ascii="Times New Roman" w:eastAsia="Times New Roman" w:hAnsi="Times New Roman" w:cs="Times New Roman"/>
          <w:sz w:val="24"/>
          <w:szCs w:val="24"/>
          <w:lang w:eastAsia="ru-RU"/>
        </w:rPr>
        <w:t xml:space="preserve"> Они представляют собой пыль и капли атмосферной влаги. Радиоактивные атомы (радионуклиды) оседают в виде пыли на почве. </w:t>
      </w:r>
      <w:proofErr w:type="gramStart"/>
      <w:r w:rsidRPr="007E2116">
        <w:rPr>
          <w:rFonts w:ascii="Times New Roman" w:eastAsia="Times New Roman" w:hAnsi="Times New Roman" w:cs="Times New Roman"/>
          <w:sz w:val="24"/>
          <w:szCs w:val="24"/>
          <w:lang w:eastAsia="ru-RU"/>
        </w:rPr>
        <w:t>Попадают они и в наши дома, водоемы, на кожу животных и людей, на листья растений и т. д. Радионуклиды попадают в организм человека и разрушают живые клетки, ослабляют его сопротивляемость к болезням, разрушая генетический аппарат.)</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11. Что вы знаете об озоновых дырах? </w:t>
      </w:r>
      <w:proofErr w:type="gramStart"/>
      <w:r w:rsidRPr="007E2116">
        <w:rPr>
          <w:rFonts w:ascii="Times New Roman" w:eastAsia="Times New Roman" w:hAnsi="Times New Roman" w:cs="Times New Roman"/>
          <w:sz w:val="24"/>
          <w:szCs w:val="24"/>
          <w:lang w:eastAsia="ru-RU"/>
        </w:rPr>
        <w:t>(Озон - форма кислорода.</w:t>
      </w:r>
      <w:proofErr w:type="gramEnd"/>
      <w:r w:rsidRPr="007E2116">
        <w:rPr>
          <w:rFonts w:ascii="Times New Roman" w:eastAsia="Times New Roman" w:hAnsi="Times New Roman" w:cs="Times New Roman"/>
          <w:sz w:val="24"/>
          <w:szCs w:val="24"/>
          <w:lang w:eastAsia="ru-RU"/>
        </w:rPr>
        <w:t xml:space="preserve"> Формула кислорода состоит из двух атомов, а озона - из трех. Озон, который образуется вблизи поверхности Земли, вреден (образуется при грозе, работе рентгеновского аппарата и др.). Солнечные лучи, действуя на оксиды озона, вызывают такое опасное явление, как фотохимический смог. Широкое использование фреона приводит к появлению озоновых дыр. Доля озона в некоторых местах озонового экрана уменьшается до 50 процентов. Озоновые дыры могут перемещаться. А впервые их существование установили в 80-е годы XX столетия. </w:t>
      </w:r>
      <w:proofErr w:type="gramStart"/>
      <w:r w:rsidRPr="007E2116">
        <w:rPr>
          <w:rFonts w:ascii="Times New Roman" w:eastAsia="Times New Roman" w:hAnsi="Times New Roman" w:cs="Times New Roman"/>
          <w:sz w:val="24"/>
          <w:szCs w:val="24"/>
          <w:lang w:eastAsia="ru-RU"/>
        </w:rPr>
        <w:t>Дыры пропускают чрезмерный уровень ультрафиолетового излучения, что приводит к заболеванию раком кожи.)</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12. Что такое пестициды и нитраты? </w:t>
      </w:r>
      <w:proofErr w:type="gramStart"/>
      <w:r w:rsidRPr="007E2116">
        <w:rPr>
          <w:rFonts w:ascii="Times New Roman" w:eastAsia="Times New Roman" w:hAnsi="Times New Roman" w:cs="Times New Roman"/>
          <w:sz w:val="24"/>
          <w:szCs w:val="24"/>
          <w:lang w:eastAsia="ru-RU"/>
        </w:rPr>
        <w:t>(Пестициды - это ядохимикаты, которые используются для защиты растений от вредителей.</w:t>
      </w:r>
      <w:proofErr w:type="gramEnd"/>
      <w:r w:rsidRPr="007E2116">
        <w:rPr>
          <w:rFonts w:ascii="Times New Roman" w:eastAsia="Times New Roman" w:hAnsi="Times New Roman" w:cs="Times New Roman"/>
          <w:sz w:val="24"/>
          <w:szCs w:val="24"/>
          <w:lang w:eastAsia="ru-RU"/>
        </w:rPr>
        <w:t xml:space="preserve"> Современное сельское хозяйство использует до 2 миллионов тонн различного рода ядохимикатов. Они загрязняют почву, воду и воздух. Попадают и в организм человека, нарушают процессы жизнедеятельности (рак, аллергия, болезни почек, печени, желудка). Нитраты - соли азотной кислоты. Используются в качестве удобрений. Азотные удобрения повышают урожайность сельскохозяйственных культур. Но их избыток откладывается в растениях про запас и вместе с продуктами питания попадает в организм человека. </w:t>
      </w:r>
      <w:proofErr w:type="gramStart"/>
      <w:r w:rsidRPr="007E2116">
        <w:rPr>
          <w:rFonts w:ascii="Times New Roman" w:eastAsia="Times New Roman" w:hAnsi="Times New Roman" w:cs="Times New Roman"/>
          <w:sz w:val="24"/>
          <w:szCs w:val="24"/>
          <w:lang w:eastAsia="ru-RU"/>
        </w:rPr>
        <w:t xml:space="preserve">Нитраты помогают образованию в организме </w:t>
      </w:r>
      <w:proofErr w:type="spellStart"/>
      <w:r w:rsidRPr="007E2116">
        <w:rPr>
          <w:rFonts w:ascii="Times New Roman" w:eastAsia="Times New Roman" w:hAnsi="Times New Roman" w:cs="Times New Roman"/>
          <w:sz w:val="24"/>
          <w:szCs w:val="24"/>
          <w:lang w:eastAsia="ru-RU"/>
        </w:rPr>
        <w:t>нитрозамина</w:t>
      </w:r>
      <w:proofErr w:type="spellEnd"/>
      <w:r w:rsidRPr="007E2116">
        <w:rPr>
          <w:rFonts w:ascii="Times New Roman" w:eastAsia="Times New Roman" w:hAnsi="Times New Roman" w:cs="Times New Roman"/>
          <w:sz w:val="24"/>
          <w:szCs w:val="24"/>
          <w:lang w:eastAsia="ru-RU"/>
        </w:rPr>
        <w:t>, активного канцерогенного вещества, вызывающего раковые заболевания.)</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13. Почему так опасны аварии на атомных станциях? </w:t>
      </w:r>
      <w:proofErr w:type="gramStart"/>
      <w:r w:rsidRPr="007E2116">
        <w:rPr>
          <w:rFonts w:ascii="Times New Roman" w:eastAsia="Times New Roman" w:hAnsi="Times New Roman" w:cs="Times New Roman"/>
          <w:sz w:val="24"/>
          <w:szCs w:val="24"/>
          <w:lang w:eastAsia="ru-RU"/>
        </w:rPr>
        <w:t>(Аварии на атомных станциях - это настоящие экологические катастрофы.</w:t>
      </w:r>
      <w:proofErr w:type="gramEnd"/>
      <w:r w:rsidRPr="007E2116">
        <w:rPr>
          <w:rFonts w:ascii="Times New Roman" w:eastAsia="Times New Roman" w:hAnsi="Times New Roman" w:cs="Times New Roman"/>
          <w:sz w:val="24"/>
          <w:szCs w:val="24"/>
          <w:lang w:eastAsia="ru-RU"/>
        </w:rPr>
        <w:t xml:space="preserve"> Они наносят вред здоровью миллионов людей. При авариях в воздух попадает огромное количество радиоактивных веществ (изотопы цезия, стронция - во время чернобыльской аварии). Последствия таких аварий сказываются многие десятки лет. Загрязняется почва, лес, вода. Происходят генетические изменения в организмах животных, людей. </w:t>
      </w:r>
      <w:proofErr w:type="gramStart"/>
      <w:r w:rsidRPr="007E2116">
        <w:rPr>
          <w:rFonts w:ascii="Times New Roman" w:eastAsia="Times New Roman" w:hAnsi="Times New Roman" w:cs="Times New Roman"/>
          <w:sz w:val="24"/>
          <w:szCs w:val="24"/>
          <w:lang w:eastAsia="ru-RU"/>
        </w:rPr>
        <w:t>Иммунная система людей и генофонд оказываются под угрозой.)</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Ведущая предлагает командам задания, которые предполагают нестандартное решение вопросов.</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 Известно, что далеко не каждый ученик в школе заботится об экономии энергии: кто-то из-за неполного осознания проблемы, кто-то из-за </w:t>
      </w:r>
      <w:proofErr w:type="gramStart"/>
      <w:r w:rsidRPr="007E2116">
        <w:rPr>
          <w:rFonts w:ascii="Times New Roman" w:eastAsia="Times New Roman" w:hAnsi="Times New Roman" w:cs="Times New Roman"/>
          <w:sz w:val="24"/>
          <w:szCs w:val="24"/>
          <w:lang w:eastAsia="ru-RU"/>
        </w:rPr>
        <w:t>невнимания</w:t>
      </w:r>
      <w:proofErr w:type="gramEnd"/>
      <w:r w:rsidRPr="007E2116">
        <w:rPr>
          <w:rFonts w:ascii="Times New Roman" w:eastAsia="Times New Roman" w:hAnsi="Times New Roman" w:cs="Times New Roman"/>
          <w:sz w:val="24"/>
          <w:szCs w:val="24"/>
          <w:lang w:eastAsia="ru-RU"/>
        </w:rPr>
        <w:t xml:space="preserve"> и т. д. </w:t>
      </w:r>
      <w:proofErr w:type="gramStart"/>
      <w:r w:rsidRPr="007E2116">
        <w:rPr>
          <w:rFonts w:ascii="Times New Roman" w:eastAsia="Times New Roman" w:hAnsi="Times New Roman" w:cs="Times New Roman"/>
          <w:sz w:val="24"/>
          <w:szCs w:val="24"/>
          <w:lang w:eastAsia="ru-RU"/>
        </w:rPr>
        <w:t>Какое</w:t>
      </w:r>
      <w:proofErr w:type="gramEnd"/>
      <w:r w:rsidRPr="007E2116">
        <w:rPr>
          <w:rFonts w:ascii="Times New Roman" w:eastAsia="Times New Roman" w:hAnsi="Times New Roman" w:cs="Times New Roman"/>
          <w:sz w:val="24"/>
          <w:szCs w:val="24"/>
          <w:lang w:eastAsia="ru-RU"/>
        </w:rPr>
        <w:t xml:space="preserve"> решение этой проблемы, проблемы сбережения электроэнергии вы бы могли предложить? </w:t>
      </w:r>
      <w:proofErr w:type="gramStart"/>
      <w:r w:rsidRPr="007E2116">
        <w:rPr>
          <w:rFonts w:ascii="Times New Roman" w:eastAsia="Times New Roman" w:hAnsi="Times New Roman" w:cs="Times New Roman"/>
          <w:sz w:val="24"/>
          <w:szCs w:val="24"/>
          <w:lang w:eastAsia="ru-RU"/>
        </w:rPr>
        <w:t>(Один из вариантов ответа.</w:t>
      </w:r>
      <w:proofErr w:type="gramEnd"/>
      <w:r w:rsidRPr="007E2116">
        <w:rPr>
          <w:rFonts w:ascii="Times New Roman" w:eastAsia="Times New Roman" w:hAnsi="Times New Roman" w:cs="Times New Roman"/>
          <w:sz w:val="24"/>
          <w:szCs w:val="24"/>
          <w:lang w:eastAsia="ru-RU"/>
        </w:rPr>
        <w:t xml:space="preserve"> Мы предлагаем вмонтировать в систему специальный прибор, который бы сам смог регулировать уровень освещенности. </w:t>
      </w:r>
      <w:proofErr w:type="gramStart"/>
      <w:r w:rsidRPr="007E2116">
        <w:rPr>
          <w:rFonts w:ascii="Times New Roman" w:eastAsia="Times New Roman" w:hAnsi="Times New Roman" w:cs="Times New Roman"/>
          <w:sz w:val="24"/>
          <w:szCs w:val="24"/>
          <w:lang w:eastAsia="ru-RU"/>
        </w:rPr>
        <w:t xml:space="preserve">Этот прибор должен быть настолько чувствительным, что при превышении </w:t>
      </w:r>
      <w:r w:rsidRPr="007E2116">
        <w:rPr>
          <w:rFonts w:ascii="Times New Roman" w:eastAsia="Times New Roman" w:hAnsi="Times New Roman" w:cs="Times New Roman"/>
          <w:sz w:val="24"/>
          <w:szCs w:val="24"/>
          <w:lang w:eastAsia="ru-RU"/>
        </w:rPr>
        <w:lastRenderedPageBreak/>
        <w:t>уровня освещенности он будет сам отключать освещение помещений или напоминать присутствующим своим электронным голосом сделать это самим.)</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2. К сожалению, не все учащиеся школы соблюдают порядок, необходимый для поддержания в школе чистоты помещений, а значит, и воздуха, который мы вдыхаем. Мусор, жевательная резинка, плевки и окурки, особенно, если никто не видит нарушителя, все еще часто встречаются в стенах наших школ. Кто бы, кроме учителей и воспитателей, смог решить эту проблему? Ваши предложения. </w:t>
      </w:r>
      <w:proofErr w:type="gramStart"/>
      <w:r w:rsidRPr="007E2116">
        <w:rPr>
          <w:rFonts w:ascii="Times New Roman" w:eastAsia="Times New Roman" w:hAnsi="Times New Roman" w:cs="Times New Roman"/>
          <w:sz w:val="24"/>
          <w:szCs w:val="24"/>
          <w:lang w:eastAsia="ru-RU"/>
        </w:rPr>
        <w:t>(Один из вариантов ответа.</w:t>
      </w:r>
      <w:proofErr w:type="gramEnd"/>
      <w:r w:rsidRPr="007E2116">
        <w:rPr>
          <w:rFonts w:ascii="Times New Roman" w:eastAsia="Times New Roman" w:hAnsi="Times New Roman" w:cs="Times New Roman"/>
          <w:sz w:val="24"/>
          <w:szCs w:val="24"/>
          <w:lang w:eastAsia="ru-RU"/>
        </w:rPr>
        <w:t xml:space="preserve"> Мы предлагаем пустить по школе робота Роберта, который смог бы устанавливать не только </w:t>
      </w:r>
      <w:proofErr w:type="spellStart"/>
      <w:r w:rsidRPr="007E2116">
        <w:rPr>
          <w:rFonts w:ascii="Times New Roman" w:eastAsia="Times New Roman" w:hAnsi="Times New Roman" w:cs="Times New Roman"/>
          <w:sz w:val="24"/>
          <w:szCs w:val="24"/>
          <w:lang w:eastAsia="ru-RU"/>
        </w:rPr>
        <w:t>фотофакт</w:t>
      </w:r>
      <w:proofErr w:type="spellEnd"/>
      <w:r w:rsidRPr="007E2116">
        <w:rPr>
          <w:rFonts w:ascii="Times New Roman" w:eastAsia="Times New Roman" w:hAnsi="Times New Roman" w:cs="Times New Roman"/>
          <w:sz w:val="24"/>
          <w:szCs w:val="24"/>
          <w:lang w:eastAsia="ru-RU"/>
        </w:rPr>
        <w:t xml:space="preserve"> нарушения, но и, поймав нарушителя за ухо (он </w:t>
      </w:r>
      <w:proofErr w:type="gramStart"/>
      <w:r w:rsidRPr="007E2116">
        <w:rPr>
          <w:rFonts w:ascii="Times New Roman" w:eastAsia="Times New Roman" w:hAnsi="Times New Roman" w:cs="Times New Roman"/>
          <w:sz w:val="24"/>
          <w:szCs w:val="24"/>
          <w:lang w:eastAsia="ru-RU"/>
        </w:rPr>
        <w:t>-р</w:t>
      </w:r>
      <w:proofErr w:type="gramEnd"/>
      <w:r w:rsidRPr="007E2116">
        <w:rPr>
          <w:rFonts w:ascii="Times New Roman" w:eastAsia="Times New Roman" w:hAnsi="Times New Roman" w:cs="Times New Roman"/>
          <w:sz w:val="24"/>
          <w:szCs w:val="24"/>
          <w:lang w:eastAsia="ru-RU"/>
        </w:rPr>
        <w:t>обот, ему можно!), смог бы заставить этого нарушителя сделать уборку.)</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 то время, пока команды обдумывают варианты ответов, их болельщики, желая добавить любимой команде несколько баллов, выступают с подготовленными ими рекомендациями.</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i/>
          <w:iCs/>
          <w:sz w:val="24"/>
          <w:szCs w:val="24"/>
          <w:lang w:eastAsia="ru-RU"/>
        </w:rPr>
        <w:t xml:space="preserve">Выступление 1. Об опасности пластмассы </w:t>
      </w:r>
      <w:r w:rsidRPr="007E2116">
        <w:rPr>
          <w:rFonts w:ascii="Times New Roman" w:eastAsia="Times New Roman" w:hAnsi="Times New Roman" w:cs="Times New Roman"/>
          <w:i/>
          <w:iCs/>
          <w:sz w:val="24"/>
          <w:szCs w:val="24"/>
          <w:lang w:eastAsia="ru-RU"/>
        </w:rPr>
        <w:t>(говорят двое):</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 Пластмасса и быт - </w:t>
      </w:r>
      <w:proofErr w:type="gramStart"/>
      <w:r w:rsidRPr="007E2116">
        <w:rPr>
          <w:rFonts w:ascii="Times New Roman" w:eastAsia="Times New Roman" w:hAnsi="Times New Roman" w:cs="Times New Roman"/>
          <w:sz w:val="24"/>
          <w:szCs w:val="24"/>
          <w:lang w:eastAsia="ru-RU"/>
        </w:rPr>
        <w:t>неразделимы</w:t>
      </w:r>
      <w:proofErr w:type="gramEnd"/>
      <w:r w:rsidRPr="007E2116">
        <w:rPr>
          <w:rFonts w:ascii="Times New Roman" w:eastAsia="Times New Roman" w:hAnsi="Times New Roman" w:cs="Times New Roman"/>
          <w:sz w:val="24"/>
          <w:szCs w:val="24"/>
          <w:lang w:eastAsia="ru-RU"/>
        </w:rPr>
        <w:t>!</w:t>
      </w:r>
    </w:p>
    <w:p w:rsidR="007E2116" w:rsidRPr="007E2116" w:rsidRDefault="00497AB1" w:rsidP="007E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E2116" w:rsidRPr="007E2116">
        <w:rPr>
          <w:rFonts w:ascii="Times New Roman" w:eastAsia="Times New Roman" w:hAnsi="Times New Roman" w:cs="Times New Roman"/>
          <w:sz w:val="24"/>
          <w:szCs w:val="24"/>
          <w:lang w:eastAsia="ru-RU"/>
        </w:rPr>
        <w:t>- Зачем тебе пластмасса? Это же - химия!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Пластмасса для здоровья так опасна.</w:t>
      </w:r>
    </w:p>
    <w:p w:rsidR="007E2116" w:rsidRPr="007E2116" w:rsidRDefault="00497AB1" w:rsidP="007E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E2116" w:rsidRPr="007E2116">
        <w:rPr>
          <w:rFonts w:ascii="Times New Roman" w:eastAsia="Times New Roman" w:hAnsi="Times New Roman" w:cs="Times New Roman"/>
          <w:sz w:val="24"/>
          <w:szCs w:val="24"/>
          <w:lang w:eastAsia="ru-RU"/>
        </w:rPr>
        <w:t>- Я, конечно, с тобою согласна.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Что-то из веще</w:t>
      </w:r>
      <w:proofErr w:type="gramStart"/>
      <w:r w:rsidRPr="007E2116">
        <w:rPr>
          <w:rFonts w:ascii="Times New Roman" w:eastAsia="Times New Roman" w:hAnsi="Times New Roman" w:cs="Times New Roman"/>
          <w:sz w:val="24"/>
          <w:szCs w:val="24"/>
          <w:lang w:eastAsia="ru-RU"/>
        </w:rPr>
        <w:t>ств пр</w:t>
      </w:r>
      <w:proofErr w:type="gramEnd"/>
      <w:r w:rsidRPr="007E2116">
        <w:rPr>
          <w:rFonts w:ascii="Times New Roman" w:eastAsia="Times New Roman" w:hAnsi="Times New Roman" w:cs="Times New Roman"/>
          <w:sz w:val="24"/>
          <w:szCs w:val="24"/>
          <w:lang w:eastAsia="ru-RU"/>
        </w:rPr>
        <w:t>иносит загрязнение.</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может вызва</w:t>
      </w:r>
      <w:r w:rsidR="00497AB1">
        <w:rPr>
          <w:rFonts w:ascii="Times New Roman" w:eastAsia="Times New Roman" w:hAnsi="Times New Roman" w:cs="Times New Roman"/>
          <w:sz w:val="24"/>
          <w:szCs w:val="24"/>
          <w:lang w:eastAsia="ru-RU"/>
        </w:rPr>
        <w:t>ть даже отравление.</w:t>
      </w:r>
      <w:r w:rsidRPr="007E2116">
        <w:rPr>
          <w:rFonts w:ascii="Times New Roman" w:eastAsia="Times New Roman" w:hAnsi="Times New Roman" w:cs="Times New Roman"/>
          <w:sz w:val="24"/>
          <w:szCs w:val="24"/>
          <w:lang w:eastAsia="ru-RU"/>
        </w:rPr>
        <w:t>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Вода их растворяет, особенно - жиры.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Хранить в пластм</w:t>
      </w:r>
      <w:r w:rsidR="00497AB1">
        <w:rPr>
          <w:rFonts w:ascii="Times New Roman" w:eastAsia="Times New Roman" w:hAnsi="Times New Roman" w:cs="Times New Roman"/>
          <w:sz w:val="24"/>
          <w:szCs w:val="24"/>
          <w:lang w:eastAsia="ru-RU"/>
        </w:rPr>
        <w:t>ассе можно все до времени-поры.</w:t>
      </w:r>
      <w:r w:rsidRPr="007E2116">
        <w:rPr>
          <w:rFonts w:ascii="Times New Roman" w:eastAsia="Times New Roman" w:hAnsi="Times New Roman" w:cs="Times New Roman"/>
          <w:sz w:val="24"/>
          <w:szCs w:val="24"/>
          <w:lang w:eastAsia="ru-RU"/>
        </w:rPr>
        <w:t>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Обратите внимание на температуру,</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Она может</w:t>
      </w:r>
      <w:r w:rsidR="00497AB1">
        <w:rPr>
          <w:rFonts w:ascii="Times New Roman" w:eastAsia="Times New Roman" w:hAnsi="Times New Roman" w:cs="Times New Roman"/>
          <w:sz w:val="24"/>
          <w:szCs w:val="24"/>
          <w:lang w:eastAsia="ru-RU"/>
        </w:rPr>
        <w:t xml:space="preserve"> нарушить пластмассы структуру.</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 Не пейте чай </w:t>
      </w:r>
      <w:r w:rsidR="00497AB1">
        <w:rPr>
          <w:rFonts w:ascii="Times New Roman" w:eastAsia="Times New Roman" w:hAnsi="Times New Roman" w:cs="Times New Roman"/>
          <w:sz w:val="24"/>
          <w:szCs w:val="24"/>
          <w:lang w:eastAsia="ru-RU"/>
        </w:rPr>
        <w:t>и кофе из пластмассовой посуды.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Разве нельзя? Ну, хорошо, не буду.</w:t>
      </w:r>
    </w:p>
    <w:p w:rsidR="007E2116" w:rsidRPr="007E2116" w:rsidRDefault="00497AB1" w:rsidP="007E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E2116" w:rsidRPr="007E2116">
        <w:rPr>
          <w:rFonts w:ascii="Times New Roman" w:eastAsia="Times New Roman" w:hAnsi="Times New Roman" w:cs="Times New Roman"/>
          <w:sz w:val="24"/>
          <w:szCs w:val="24"/>
          <w:lang w:eastAsia="ru-RU"/>
        </w:rPr>
        <w:t>- Не пользуйтесь пленкой для продуктов хранения,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Е</w:t>
      </w:r>
      <w:r w:rsidR="00497AB1">
        <w:rPr>
          <w:rFonts w:ascii="Times New Roman" w:eastAsia="Times New Roman" w:hAnsi="Times New Roman" w:cs="Times New Roman"/>
          <w:sz w:val="24"/>
          <w:szCs w:val="24"/>
          <w:lang w:eastAsia="ru-RU"/>
        </w:rPr>
        <w:t>сли на ней не стоит разрешение.</w:t>
      </w:r>
      <w:r w:rsidRPr="007E2116">
        <w:rPr>
          <w:rFonts w:ascii="Times New Roman" w:eastAsia="Times New Roman" w:hAnsi="Times New Roman" w:cs="Times New Roman"/>
          <w:sz w:val="24"/>
          <w:szCs w:val="24"/>
          <w:lang w:eastAsia="ru-RU"/>
        </w:rPr>
        <w:t>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Не жгите пластмассу, мусор, ее содержащий,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Для здоровья очень </w:t>
      </w:r>
      <w:proofErr w:type="gramStart"/>
      <w:r w:rsidRPr="007E2116">
        <w:rPr>
          <w:rFonts w:ascii="Times New Roman" w:eastAsia="Times New Roman" w:hAnsi="Times New Roman" w:cs="Times New Roman"/>
          <w:sz w:val="24"/>
          <w:szCs w:val="24"/>
          <w:lang w:eastAsia="ru-RU"/>
        </w:rPr>
        <w:t>опасен</w:t>
      </w:r>
      <w:proofErr w:type="gramEnd"/>
      <w:r w:rsidRPr="007E2116">
        <w:rPr>
          <w:rFonts w:ascii="Times New Roman" w:eastAsia="Times New Roman" w:hAnsi="Times New Roman" w:cs="Times New Roman"/>
          <w:sz w:val="24"/>
          <w:szCs w:val="24"/>
          <w:lang w:eastAsia="ru-RU"/>
        </w:rPr>
        <w:t>.</w:t>
      </w:r>
    </w:p>
    <w:p w:rsidR="007E2116" w:rsidRPr="007E2116" w:rsidRDefault="00497AB1" w:rsidP="007E2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E2116" w:rsidRPr="007E2116">
        <w:rPr>
          <w:rFonts w:ascii="Times New Roman" w:eastAsia="Times New Roman" w:hAnsi="Times New Roman" w:cs="Times New Roman"/>
          <w:sz w:val="24"/>
          <w:szCs w:val="24"/>
          <w:lang w:eastAsia="ru-RU"/>
        </w:rPr>
        <w:t>- К надписям тоже будьте внимательны,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Все прочитайте их обязательно.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Для непищевых, сыпучих, холодных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Значит, для горячего посуда непригодна.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lastRenderedPageBreak/>
        <w:t>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К рекомендациям есть наша приписка: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Берегите здоровье свое и </w:t>
      </w:r>
      <w:proofErr w:type="gramStart"/>
      <w:r w:rsidRPr="007E2116">
        <w:rPr>
          <w:rFonts w:ascii="Times New Roman" w:eastAsia="Times New Roman" w:hAnsi="Times New Roman" w:cs="Times New Roman"/>
          <w:sz w:val="24"/>
          <w:szCs w:val="24"/>
          <w:lang w:eastAsia="ru-RU"/>
        </w:rPr>
        <w:t>своих</w:t>
      </w:r>
      <w:proofErr w:type="gramEnd"/>
      <w:r w:rsidRPr="007E2116">
        <w:rPr>
          <w:rFonts w:ascii="Times New Roman" w:eastAsia="Times New Roman" w:hAnsi="Times New Roman" w:cs="Times New Roman"/>
          <w:sz w:val="24"/>
          <w:szCs w:val="24"/>
          <w:lang w:eastAsia="ru-RU"/>
        </w:rPr>
        <w:t xml:space="preserve"> близких!</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i/>
          <w:iCs/>
          <w:sz w:val="24"/>
          <w:szCs w:val="24"/>
          <w:lang w:eastAsia="ru-RU"/>
        </w:rPr>
        <w:t xml:space="preserve">Выступление 2. Об опасности </w:t>
      </w:r>
      <w:proofErr w:type="spellStart"/>
      <w:r w:rsidRPr="007E2116">
        <w:rPr>
          <w:rFonts w:ascii="Times New Roman" w:eastAsia="Times New Roman" w:hAnsi="Times New Roman" w:cs="Times New Roman"/>
          <w:b/>
          <w:bCs/>
          <w:i/>
          <w:iCs/>
          <w:sz w:val="24"/>
          <w:szCs w:val="24"/>
          <w:lang w:eastAsia="ru-RU"/>
        </w:rPr>
        <w:t>электросмога</w:t>
      </w:r>
      <w:proofErr w:type="spellEnd"/>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Ах, Эдисон, ученый такой мудрый!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Даже из ночи смог он сделать утро.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Он электростанцию свою построил</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весь быт человека прекрасно обустроил.</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Спору нет, Эдисон всем помог.</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Но в результате - </w:t>
      </w:r>
      <w:proofErr w:type="spellStart"/>
      <w:r w:rsidRPr="007E2116">
        <w:rPr>
          <w:rFonts w:ascii="Times New Roman" w:eastAsia="Times New Roman" w:hAnsi="Times New Roman" w:cs="Times New Roman"/>
          <w:sz w:val="24"/>
          <w:szCs w:val="24"/>
          <w:lang w:eastAsia="ru-RU"/>
        </w:rPr>
        <w:t>элекросмог</w:t>
      </w:r>
      <w:proofErr w:type="spellEnd"/>
      <w:r w:rsidRPr="007E2116">
        <w:rPr>
          <w:rFonts w:ascii="Times New Roman" w:eastAsia="Times New Roman" w:hAnsi="Times New Roman" w:cs="Times New Roman"/>
          <w:sz w:val="24"/>
          <w:szCs w:val="24"/>
          <w:lang w:eastAsia="ru-RU"/>
        </w:rPr>
        <w:t>!</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Живем в океане электромагнитных полей,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Такое загрязнение опасно для людей.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частота, и мощность излучения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Все вызывает в организме изменения.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Лишь те поля вокруг нас появляются,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Вся биорегуляция наша нарушается.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Нервных клеток повреждение</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Дает мелатонина уменьшение.</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А он регулирует скорость развития.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Если что неясно, нас расспросите вы.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Наших советов на всех вас хватит,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А главный - электронные –</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Подальше от кровати.</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sz w:val="24"/>
          <w:szCs w:val="24"/>
          <w:lang w:eastAsia="ru-RU"/>
        </w:rPr>
        <w:t>Викторина «Охрана природы»</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 Когда возникла идея создания Красной книги? </w:t>
      </w:r>
      <w:proofErr w:type="gramStart"/>
      <w:r w:rsidRPr="007E2116">
        <w:rPr>
          <w:rFonts w:ascii="Times New Roman" w:eastAsia="Times New Roman" w:hAnsi="Times New Roman" w:cs="Times New Roman"/>
          <w:sz w:val="24"/>
          <w:szCs w:val="24"/>
          <w:lang w:eastAsia="ru-RU"/>
        </w:rPr>
        <w:t>(В XX веке, в конце 50-х годов.</w:t>
      </w:r>
      <w:proofErr w:type="gramEnd"/>
      <w:r w:rsidRPr="007E2116">
        <w:rPr>
          <w:rFonts w:ascii="Times New Roman" w:eastAsia="Times New Roman" w:hAnsi="Times New Roman" w:cs="Times New Roman"/>
          <w:sz w:val="24"/>
          <w:szCs w:val="24"/>
          <w:lang w:eastAsia="ru-RU"/>
        </w:rPr>
        <w:t xml:space="preserve"> Международная Красная книга впервые была издана в 1966 году, Красная книга СССР - в 1978 году (шесть лет спустя — новое, дополненное издание). Цель Красной книги - выявление исчезающих видов организмов, тех, что нуждаются в специальных мерах защиты. </w:t>
      </w:r>
      <w:proofErr w:type="gramStart"/>
      <w:r w:rsidRPr="007E2116">
        <w:rPr>
          <w:rFonts w:ascii="Times New Roman" w:eastAsia="Times New Roman" w:hAnsi="Times New Roman" w:cs="Times New Roman"/>
          <w:sz w:val="24"/>
          <w:szCs w:val="24"/>
          <w:lang w:eastAsia="ru-RU"/>
        </w:rPr>
        <w:t>Существует и Черная книга для тех видов, которые навсегда исчезли с лица Земли.)</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lastRenderedPageBreak/>
        <w:t xml:space="preserve">2. Назовите заповедник у Тихого океана. </w:t>
      </w:r>
      <w:proofErr w:type="gramStart"/>
      <w:r w:rsidRPr="007E2116">
        <w:rPr>
          <w:rFonts w:ascii="Times New Roman" w:eastAsia="Times New Roman" w:hAnsi="Times New Roman" w:cs="Times New Roman"/>
          <w:sz w:val="24"/>
          <w:szCs w:val="24"/>
          <w:lang w:eastAsia="ru-RU"/>
        </w:rPr>
        <w:t xml:space="preserve">(Это - </w:t>
      </w:r>
      <w:proofErr w:type="spellStart"/>
      <w:r w:rsidRPr="007E2116">
        <w:rPr>
          <w:rFonts w:ascii="Times New Roman" w:eastAsia="Times New Roman" w:hAnsi="Times New Roman" w:cs="Times New Roman"/>
          <w:sz w:val="24"/>
          <w:szCs w:val="24"/>
          <w:lang w:eastAsia="ru-RU"/>
        </w:rPr>
        <w:t>Сшотэ-Алиньский</w:t>
      </w:r>
      <w:proofErr w:type="spellEnd"/>
      <w:r w:rsidRPr="007E2116">
        <w:rPr>
          <w:rFonts w:ascii="Times New Roman" w:eastAsia="Times New Roman" w:hAnsi="Times New Roman" w:cs="Times New Roman"/>
          <w:sz w:val="24"/>
          <w:szCs w:val="24"/>
          <w:lang w:eastAsia="ru-RU"/>
        </w:rPr>
        <w:t xml:space="preserve"> заповедник с его Уссурийской тайгой.</w:t>
      </w:r>
      <w:proofErr w:type="gramEnd"/>
      <w:r w:rsidRPr="007E2116">
        <w:rPr>
          <w:rFonts w:ascii="Times New Roman" w:eastAsia="Times New Roman" w:hAnsi="Times New Roman" w:cs="Times New Roman"/>
          <w:sz w:val="24"/>
          <w:szCs w:val="24"/>
          <w:lang w:eastAsia="ru-RU"/>
        </w:rPr>
        <w:t xml:space="preserve"> Лесной массив</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занимает более 90 процентов площади заповедника. Здесь можно встретить редкие растения и животных, которые занесены в Красную книгу. </w:t>
      </w:r>
      <w:proofErr w:type="gramStart"/>
      <w:r w:rsidRPr="007E2116">
        <w:rPr>
          <w:rFonts w:ascii="Times New Roman" w:eastAsia="Times New Roman" w:hAnsi="Times New Roman" w:cs="Times New Roman"/>
          <w:sz w:val="24"/>
          <w:szCs w:val="24"/>
          <w:lang w:eastAsia="ru-RU"/>
        </w:rPr>
        <w:t>К сожалению, тайга усиленно обживается человеком, что отрицательно сказывается на ее обитателях.)</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3. Что вы знаете о тропических лесах? </w:t>
      </w:r>
      <w:proofErr w:type="gramStart"/>
      <w:r w:rsidRPr="007E2116">
        <w:rPr>
          <w:rFonts w:ascii="Times New Roman" w:eastAsia="Times New Roman" w:hAnsi="Times New Roman" w:cs="Times New Roman"/>
          <w:sz w:val="24"/>
          <w:szCs w:val="24"/>
          <w:lang w:eastAsia="ru-RU"/>
        </w:rPr>
        <w:t>(Их флора и фауна насчитывает до 3 миллионов видов, из которых описана только шестая часть.</w:t>
      </w:r>
      <w:proofErr w:type="gramEnd"/>
      <w:r w:rsidRPr="007E2116">
        <w:rPr>
          <w:rFonts w:ascii="Times New Roman" w:eastAsia="Times New Roman" w:hAnsi="Times New Roman" w:cs="Times New Roman"/>
          <w:sz w:val="24"/>
          <w:szCs w:val="24"/>
          <w:lang w:eastAsia="ru-RU"/>
        </w:rPr>
        <w:t xml:space="preserve"> Изучением занимается более 4 тысяч ученых. Тропические леса являются дождевыми. Это кладовая лечебных препаратов, многих химических соединений, которые обладают большой биологической активностью. </w:t>
      </w:r>
      <w:proofErr w:type="gramStart"/>
      <w:r w:rsidRPr="007E2116">
        <w:rPr>
          <w:rFonts w:ascii="Times New Roman" w:eastAsia="Times New Roman" w:hAnsi="Times New Roman" w:cs="Times New Roman"/>
          <w:sz w:val="24"/>
          <w:szCs w:val="24"/>
          <w:lang w:eastAsia="ru-RU"/>
        </w:rPr>
        <w:t>Истребление тропических лесов отрицательно скажется на климате, чистоте воздуха, водоемов и даже на изготовлении продуктов питания.)</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4. Что вы знаете о народных традициях охраны природы? </w:t>
      </w:r>
      <w:proofErr w:type="gramStart"/>
      <w:r w:rsidRPr="007E2116">
        <w:rPr>
          <w:rFonts w:ascii="Times New Roman" w:eastAsia="Times New Roman" w:hAnsi="Times New Roman" w:cs="Times New Roman"/>
          <w:sz w:val="24"/>
          <w:szCs w:val="24"/>
          <w:lang w:eastAsia="ru-RU"/>
        </w:rPr>
        <w:t>(Такие традиции появились еще в древности и передавались из поколения в поколение.</w:t>
      </w:r>
      <w:proofErr w:type="gramEnd"/>
      <w:r w:rsidRPr="007E2116">
        <w:rPr>
          <w:rFonts w:ascii="Times New Roman" w:eastAsia="Times New Roman" w:hAnsi="Times New Roman" w:cs="Times New Roman"/>
          <w:sz w:val="24"/>
          <w:szCs w:val="24"/>
          <w:lang w:eastAsia="ru-RU"/>
        </w:rPr>
        <w:t xml:space="preserve"> У многих народов, например, есть особо почитаемые деревья. Для россиян это - береза. А в древности славяне почитали дуб. Священными объявлялись целые рощи. Еще сравнительно недавно архангельские и сибирские крестьяне собирались на сходы. На этих сходах они объявляли запрет на вырубку деревьев в лесных угодьях в течение нескольких лет. Запрещение называлось </w:t>
      </w:r>
      <w:proofErr w:type="spellStart"/>
      <w:r w:rsidRPr="007E2116">
        <w:rPr>
          <w:rFonts w:ascii="Times New Roman" w:eastAsia="Times New Roman" w:hAnsi="Times New Roman" w:cs="Times New Roman"/>
          <w:sz w:val="24"/>
          <w:szCs w:val="24"/>
          <w:lang w:eastAsia="ru-RU"/>
        </w:rPr>
        <w:t>заповеданием</w:t>
      </w:r>
      <w:proofErr w:type="spellEnd"/>
      <w:r w:rsidRPr="007E2116">
        <w:rPr>
          <w:rFonts w:ascii="Times New Roman" w:eastAsia="Times New Roman" w:hAnsi="Times New Roman" w:cs="Times New Roman"/>
          <w:sz w:val="24"/>
          <w:szCs w:val="24"/>
          <w:lang w:eastAsia="ru-RU"/>
        </w:rPr>
        <w:t xml:space="preserve">. </w:t>
      </w:r>
      <w:proofErr w:type="gramStart"/>
      <w:r w:rsidRPr="007E2116">
        <w:rPr>
          <w:rFonts w:ascii="Times New Roman" w:eastAsia="Times New Roman" w:hAnsi="Times New Roman" w:cs="Times New Roman"/>
          <w:sz w:val="24"/>
          <w:szCs w:val="24"/>
          <w:lang w:eastAsia="ru-RU"/>
        </w:rPr>
        <w:t>Отсюда и произошло слово «заповедник».)</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5. Где находится самый большой заповедник? </w:t>
      </w:r>
      <w:proofErr w:type="gramStart"/>
      <w:r w:rsidRPr="007E2116">
        <w:rPr>
          <w:rFonts w:ascii="Times New Roman" w:eastAsia="Times New Roman" w:hAnsi="Times New Roman" w:cs="Times New Roman"/>
          <w:sz w:val="24"/>
          <w:szCs w:val="24"/>
          <w:lang w:eastAsia="ru-RU"/>
        </w:rPr>
        <w:t>(Самым большим заповедником считается Антарктида.</w:t>
      </w:r>
      <w:proofErr w:type="gramEnd"/>
      <w:r w:rsidRPr="007E2116">
        <w:rPr>
          <w:rFonts w:ascii="Times New Roman" w:eastAsia="Times New Roman" w:hAnsi="Times New Roman" w:cs="Times New Roman"/>
          <w:sz w:val="24"/>
          <w:szCs w:val="24"/>
          <w:lang w:eastAsia="ru-RU"/>
        </w:rPr>
        <w:t xml:space="preserve"> На материке и прилегающем к нему пространстве воды запрещена любая деятельность человека (согласно международным договорам). Несмотря на толщи льда, на континенте обнаружено почти 800 видов растений, которые смогли приспособиться к трудным и неблагоприятным условиям жизни (морозы до 70 градусов). Мшанка и антарктическая </w:t>
      </w:r>
      <w:proofErr w:type="spellStart"/>
      <w:r w:rsidRPr="007E2116">
        <w:rPr>
          <w:rFonts w:ascii="Times New Roman" w:eastAsia="Times New Roman" w:hAnsi="Times New Roman" w:cs="Times New Roman"/>
          <w:sz w:val="24"/>
          <w:szCs w:val="24"/>
          <w:lang w:eastAsia="ru-RU"/>
        </w:rPr>
        <w:t>айра</w:t>
      </w:r>
      <w:proofErr w:type="spellEnd"/>
      <w:r w:rsidRPr="007E2116">
        <w:rPr>
          <w:rFonts w:ascii="Times New Roman" w:eastAsia="Times New Roman" w:hAnsi="Times New Roman" w:cs="Times New Roman"/>
          <w:sz w:val="24"/>
          <w:szCs w:val="24"/>
          <w:lang w:eastAsia="ru-RU"/>
        </w:rPr>
        <w:t xml:space="preserve"> - два вида цветковых растений Антарктиды. </w:t>
      </w:r>
      <w:proofErr w:type="gramStart"/>
      <w:r w:rsidRPr="007E2116">
        <w:rPr>
          <w:rFonts w:ascii="Times New Roman" w:eastAsia="Times New Roman" w:hAnsi="Times New Roman" w:cs="Times New Roman"/>
          <w:sz w:val="24"/>
          <w:szCs w:val="24"/>
          <w:lang w:eastAsia="ru-RU"/>
        </w:rPr>
        <w:t>Растения, среди них и лишайники, активно развиваются только несколько недель в году.)</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6. Зачем нам нужны зоопарки? </w:t>
      </w:r>
      <w:proofErr w:type="gramStart"/>
      <w:r w:rsidRPr="007E2116">
        <w:rPr>
          <w:rFonts w:ascii="Times New Roman" w:eastAsia="Times New Roman" w:hAnsi="Times New Roman" w:cs="Times New Roman"/>
          <w:sz w:val="24"/>
          <w:szCs w:val="24"/>
          <w:lang w:eastAsia="ru-RU"/>
        </w:rPr>
        <w:t>(Некоторые люди считают, что зоопарк - это тюрьма для животных.</w:t>
      </w:r>
      <w:proofErr w:type="gramEnd"/>
      <w:r w:rsidRPr="007E2116">
        <w:rPr>
          <w:rFonts w:ascii="Times New Roman" w:eastAsia="Times New Roman" w:hAnsi="Times New Roman" w:cs="Times New Roman"/>
          <w:sz w:val="24"/>
          <w:szCs w:val="24"/>
          <w:lang w:eastAsia="ru-RU"/>
        </w:rPr>
        <w:t xml:space="preserve"> Но если придерживаться всех правил содержания животных в неволе, то они могут жить в зоопарке дольше, чем на воле. Многие животные в зоопарке дают потомство. </w:t>
      </w:r>
      <w:proofErr w:type="gramStart"/>
      <w:r w:rsidRPr="007E2116">
        <w:rPr>
          <w:rFonts w:ascii="Times New Roman" w:eastAsia="Times New Roman" w:hAnsi="Times New Roman" w:cs="Times New Roman"/>
          <w:sz w:val="24"/>
          <w:szCs w:val="24"/>
          <w:lang w:eastAsia="ru-RU"/>
        </w:rPr>
        <w:t>Человек</w:t>
      </w:r>
      <w:proofErr w:type="gramEnd"/>
      <w:r w:rsidRPr="007E2116">
        <w:rPr>
          <w:rFonts w:ascii="Times New Roman" w:eastAsia="Times New Roman" w:hAnsi="Times New Roman" w:cs="Times New Roman"/>
          <w:sz w:val="24"/>
          <w:szCs w:val="24"/>
          <w:lang w:eastAsia="ru-RU"/>
        </w:rPr>
        <w:t xml:space="preserve"> таким образом спасает редких животных. </w:t>
      </w:r>
      <w:proofErr w:type="gramStart"/>
      <w:r w:rsidRPr="007E2116">
        <w:rPr>
          <w:rFonts w:ascii="Times New Roman" w:eastAsia="Times New Roman" w:hAnsi="Times New Roman" w:cs="Times New Roman"/>
          <w:sz w:val="24"/>
          <w:szCs w:val="24"/>
          <w:lang w:eastAsia="ru-RU"/>
        </w:rPr>
        <w:t>Так сотрудники Московского зоопарка сохранили соболя.)</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7. Что такое принцип Ноя? </w:t>
      </w:r>
      <w:proofErr w:type="gramStart"/>
      <w:r w:rsidRPr="007E2116">
        <w:rPr>
          <w:rFonts w:ascii="Times New Roman" w:eastAsia="Times New Roman" w:hAnsi="Times New Roman" w:cs="Times New Roman"/>
          <w:sz w:val="24"/>
          <w:szCs w:val="24"/>
          <w:lang w:eastAsia="ru-RU"/>
        </w:rPr>
        <w:t>(Принцип Ноя - это название теории сохранения видов.</w:t>
      </w:r>
      <w:proofErr w:type="gramEnd"/>
      <w:r w:rsidRPr="007E2116">
        <w:rPr>
          <w:rFonts w:ascii="Times New Roman" w:eastAsia="Times New Roman" w:hAnsi="Times New Roman" w:cs="Times New Roman"/>
          <w:sz w:val="24"/>
          <w:szCs w:val="24"/>
          <w:lang w:eastAsia="ru-RU"/>
        </w:rPr>
        <w:t xml:space="preserve"> Критерий ценности – существование самого вида. Это дает ему право на жизнь. Человек учится видеть </w:t>
      </w:r>
      <w:proofErr w:type="gramStart"/>
      <w:r w:rsidRPr="007E2116">
        <w:rPr>
          <w:rFonts w:ascii="Times New Roman" w:eastAsia="Times New Roman" w:hAnsi="Times New Roman" w:cs="Times New Roman"/>
          <w:sz w:val="24"/>
          <w:szCs w:val="24"/>
          <w:lang w:eastAsia="ru-RU"/>
        </w:rPr>
        <w:t>красивое</w:t>
      </w:r>
      <w:proofErr w:type="gramEnd"/>
      <w:r w:rsidRPr="007E2116">
        <w:rPr>
          <w:rFonts w:ascii="Times New Roman" w:eastAsia="Times New Roman" w:hAnsi="Times New Roman" w:cs="Times New Roman"/>
          <w:sz w:val="24"/>
          <w:szCs w:val="24"/>
          <w:lang w:eastAsia="ru-RU"/>
        </w:rPr>
        <w:t xml:space="preserve"> и удивительное на планете. Люди решили, что уничтожение биологического разнообразия им невыгодно. Население Земли растет. И его надо прокормить. </w:t>
      </w:r>
      <w:proofErr w:type="gramStart"/>
      <w:r w:rsidRPr="007E2116">
        <w:rPr>
          <w:rFonts w:ascii="Times New Roman" w:eastAsia="Times New Roman" w:hAnsi="Times New Roman" w:cs="Times New Roman"/>
          <w:sz w:val="24"/>
          <w:szCs w:val="24"/>
          <w:lang w:eastAsia="ru-RU"/>
        </w:rPr>
        <w:t>А еще и решить многие экологические проблемы.)</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8. Что вы знаете о птичьем зоопарке? </w:t>
      </w:r>
      <w:proofErr w:type="gramStart"/>
      <w:r w:rsidRPr="007E2116">
        <w:rPr>
          <w:rFonts w:ascii="Times New Roman" w:eastAsia="Times New Roman" w:hAnsi="Times New Roman" w:cs="Times New Roman"/>
          <w:sz w:val="24"/>
          <w:szCs w:val="24"/>
          <w:lang w:eastAsia="ru-RU"/>
        </w:rPr>
        <w:t>(Он находится на Канарских островах.</w:t>
      </w:r>
      <w:proofErr w:type="gramEnd"/>
      <w:r w:rsidRPr="007E2116">
        <w:rPr>
          <w:rFonts w:ascii="Times New Roman" w:eastAsia="Times New Roman" w:hAnsi="Times New Roman" w:cs="Times New Roman"/>
          <w:sz w:val="24"/>
          <w:szCs w:val="24"/>
          <w:lang w:eastAsia="ru-RU"/>
        </w:rPr>
        <w:t xml:space="preserve"> Его площадь более 20 гектаров. Зоопарк специально оборудован для того, чтобы в нем хорошо себя чувствовали 300 видов животных и почти 500 видов растений. </w:t>
      </w:r>
      <w:proofErr w:type="gramStart"/>
      <w:r w:rsidRPr="007E2116">
        <w:rPr>
          <w:rFonts w:ascii="Times New Roman" w:eastAsia="Times New Roman" w:hAnsi="Times New Roman" w:cs="Times New Roman"/>
          <w:sz w:val="24"/>
          <w:szCs w:val="24"/>
          <w:lang w:eastAsia="ru-RU"/>
        </w:rPr>
        <w:t>Птичий зоопарк очень популярен у туристов.)</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9. Расскажите о заповеднике «</w:t>
      </w:r>
      <w:proofErr w:type="spellStart"/>
      <w:r w:rsidRPr="007E2116">
        <w:rPr>
          <w:rFonts w:ascii="Times New Roman" w:eastAsia="Times New Roman" w:hAnsi="Times New Roman" w:cs="Times New Roman"/>
          <w:sz w:val="24"/>
          <w:szCs w:val="24"/>
          <w:lang w:eastAsia="ru-RU"/>
        </w:rPr>
        <w:t>Аскания</w:t>
      </w:r>
      <w:proofErr w:type="spellEnd"/>
      <w:r w:rsidRPr="007E2116">
        <w:rPr>
          <w:rFonts w:ascii="Times New Roman" w:eastAsia="Times New Roman" w:hAnsi="Times New Roman" w:cs="Times New Roman"/>
          <w:sz w:val="24"/>
          <w:szCs w:val="24"/>
          <w:lang w:eastAsia="ru-RU"/>
        </w:rPr>
        <w:t xml:space="preserve">-Нова». </w:t>
      </w:r>
      <w:proofErr w:type="gramStart"/>
      <w:r w:rsidRPr="007E2116">
        <w:rPr>
          <w:rFonts w:ascii="Times New Roman" w:eastAsia="Times New Roman" w:hAnsi="Times New Roman" w:cs="Times New Roman"/>
          <w:sz w:val="24"/>
          <w:szCs w:val="24"/>
          <w:lang w:eastAsia="ru-RU"/>
        </w:rPr>
        <w:t>(Он расположен на Украине (Херсонская область).</w:t>
      </w:r>
      <w:proofErr w:type="gramEnd"/>
      <w:r w:rsidRPr="007E2116">
        <w:rPr>
          <w:rFonts w:ascii="Times New Roman" w:eastAsia="Times New Roman" w:hAnsi="Times New Roman" w:cs="Times New Roman"/>
          <w:sz w:val="24"/>
          <w:szCs w:val="24"/>
          <w:lang w:eastAsia="ru-RU"/>
        </w:rPr>
        <w:t xml:space="preserve"> Площадь составляет 11 тысяч гектаров; 400 видов растений, более 150 видов кустарников, павлины, фазаны, орлы, попугаи и страусы хорошо себя чувствуют среди степей. Водная гладь — для черных лебедей, розовых фламинго, гусей и уток. На пастбищах можно встретить лошадь Пржевальского и буйвола, верблюда и зебру, косулю и оленя. </w:t>
      </w:r>
      <w:proofErr w:type="gramStart"/>
      <w:r w:rsidRPr="007E2116">
        <w:rPr>
          <w:rFonts w:ascii="Times New Roman" w:eastAsia="Times New Roman" w:hAnsi="Times New Roman" w:cs="Times New Roman"/>
          <w:sz w:val="24"/>
          <w:szCs w:val="24"/>
          <w:lang w:eastAsia="ru-RU"/>
        </w:rPr>
        <w:t>Ученые работают над созданием новых пород домашних животных.)</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10. Что вы знаете о заповеднике на западе России? </w:t>
      </w:r>
      <w:proofErr w:type="gramStart"/>
      <w:r w:rsidRPr="007E2116">
        <w:rPr>
          <w:rFonts w:ascii="Times New Roman" w:eastAsia="Times New Roman" w:hAnsi="Times New Roman" w:cs="Times New Roman"/>
          <w:sz w:val="24"/>
          <w:szCs w:val="24"/>
          <w:lang w:eastAsia="ru-RU"/>
        </w:rPr>
        <w:t>(Российский заповедник в южной части брянского леса охраняет природу (с 1987 года).</w:t>
      </w:r>
      <w:proofErr w:type="gramEnd"/>
      <w:r w:rsidRPr="007E2116">
        <w:rPr>
          <w:rFonts w:ascii="Times New Roman" w:eastAsia="Times New Roman" w:hAnsi="Times New Roman" w:cs="Times New Roman"/>
          <w:sz w:val="24"/>
          <w:szCs w:val="24"/>
          <w:lang w:eastAsia="ru-RU"/>
        </w:rPr>
        <w:t xml:space="preserve"> Площадь - 12 тысяч гектаров. Все живое в лесу охраняется законом. В заповеднике много видов млекопитающих и рыб, почти 200 видов птиц и около 20 видов </w:t>
      </w:r>
      <w:r w:rsidRPr="007E2116">
        <w:rPr>
          <w:rFonts w:ascii="Times New Roman" w:eastAsia="Times New Roman" w:hAnsi="Times New Roman" w:cs="Times New Roman"/>
          <w:sz w:val="24"/>
          <w:szCs w:val="24"/>
          <w:lang w:eastAsia="ru-RU"/>
        </w:rPr>
        <w:lastRenderedPageBreak/>
        <w:t xml:space="preserve">пресмыкающихся и земноводных. Здесь обитают черные аисты - почетные члены Красной книги. </w:t>
      </w:r>
      <w:proofErr w:type="gramStart"/>
      <w:r w:rsidRPr="007E2116">
        <w:rPr>
          <w:rFonts w:ascii="Times New Roman" w:eastAsia="Times New Roman" w:hAnsi="Times New Roman" w:cs="Times New Roman"/>
          <w:sz w:val="24"/>
          <w:szCs w:val="24"/>
          <w:lang w:eastAsia="ru-RU"/>
        </w:rPr>
        <w:t>Посторонним вход в заповедник запрещен.)</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11. </w:t>
      </w:r>
      <w:proofErr w:type="gramStart"/>
      <w:r w:rsidRPr="007E2116">
        <w:rPr>
          <w:rFonts w:ascii="Times New Roman" w:eastAsia="Times New Roman" w:hAnsi="Times New Roman" w:cs="Times New Roman"/>
          <w:sz w:val="24"/>
          <w:szCs w:val="24"/>
          <w:lang w:eastAsia="ru-RU"/>
        </w:rPr>
        <w:t xml:space="preserve">Что такое Детский тропический лес? (12-летний шведский мальчик по имени Роланд </w:t>
      </w:r>
      <w:proofErr w:type="spellStart"/>
      <w:r w:rsidRPr="007E2116">
        <w:rPr>
          <w:rFonts w:ascii="Times New Roman" w:eastAsia="Times New Roman" w:hAnsi="Times New Roman" w:cs="Times New Roman"/>
          <w:sz w:val="24"/>
          <w:szCs w:val="24"/>
          <w:lang w:eastAsia="ru-RU"/>
        </w:rPr>
        <w:t>Тиендсуу</w:t>
      </w:r>
      <w:proofErr w:type="spellEnd"/>
      <w:r w:rsidRPr="007E2116">
        <w:rPr>
          <w:rFonts w:ascii="Times New Roman" w:eastAsia="Times New Roman" w:hAnsi="Times New Roman" w:cs="Times New Roman"/>
          <w:sz w:val="24"/>
          <w:szCs w:val="24"/>
          <w:lang w:eastAsia="ru-RU"/>
        </w:rPr>
        <w:t xml:space="preserve"> решил предпринять попытку спасения тропических лесов.</w:t>
      </w:r>
      <w:proofErr w:type="gramEnd"/>
      <w:r w:rsidRPr="007E2116">
        <w:rPr>
          <w:rFonts w:ascii="Times New Roman" w:eastAsia="Times New Roman" w:hAnsi="Times New Roman" w:cs="Times New Roman"/>
          <w:sz w:val="24"/>
          <w:szCs w:val="24"/>
          <w:lang w:eastAsia="ru-RU"/>
        </w:rPr>
        <w:t xml:space="preserve"> Ему очень хотелось, чтобы они не пропали, пока он вырастет. Вместе с одноклассниками и их учителем ребята стали продавать печенье для местных жителей. Дела шли успешно, и им удалось купить 4 гектара тропического леса в Южной Америке. Этот лес был приобретен для заповедника в Коста-Рике. Другие шведские школьники последовали их примеру и выкупили еще 7 гектаров. Благодарное руководство заповедника назвало эту часть леса «Детский лес навсегда». </w:t>
      </w:r>
      <w:proofErr w:type="gramStart"/>
      <w:r w:rsidRPr="007E2116">
        <w:rPr>
          <w:rFonts w:ascii="Times New Roman" w:eastAsia="Times New Roman" w:hAnsi="Times New Roman" w:cs="Times New Roman"/>
          <w:sz w:val="24"/>
          <w:szCs w:val="24"/>
          <w:lang w:eastAsia="ru-RU"/>
        </w:rPr>
        <w:t>У ребят есть последователи в других государствах.)</w:t>
      </w:r>
      <w:proofErr w:type="gramEnd"/>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Ведущая. Историческое событие нашей планеты - конференция ООН по окружающей среде и развитию. Она проходила в июне 1992 года. Было представлено 179 государств. Принятая на ней программа получила название «Повестка дня на XXI век».</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Главная мысль программы - устойчивое развитие человечества и биосферы.</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Если бы вам представилась возможность, с какими словами вы бы обратились </w:t>
      </w:r>
      <w:proofErr w:type="gramStart"/>
      <w:r w:rsidRPr="007E2116">
        <w:rPr>
          <w:rFonts w:ascii="Times New Roman" w:eastAsia="Times New Roman" w:hAnsi="Times New Roman" w:cs="Times New Roman"/>
          <w:sz w:val="24"/>
          <w:szCs w:val="24"/>
          <w:lang w:eastAsia="ru-RU"/>
        </w:rPr>
        <w:t>к</w:t>
      </w:r>
      <w:proofErr w:type="gramEnd"/>
      <w:r w:rsidRPr="007E2116">
        <w:rPr>
          <w:rFonts w:ascii="Times New Roman" w:eastAsia="Times New Roman" w:hAnsi="Times New Roman" w:cs="Times New Roman"/>
          <w:sz w:val="24"/>
          <w:szCs w:val="24"/>
          <w:lang w:eastAsia="ru-RU"/>
        </w:rPr>
        <w:t xml:space="preserve"> собравшимся?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i/>
          <w:iCs/>
          <w:sz w:val="24"/>
          <w:szCs w:val="24"/>
          <w:lang w:eastAsia="ru-RU"/>
        </w:rPr>
        <w:t>Выступление команды «Родник»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Ты, человечество, увлекшись жизнью смело,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Забыло,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 жизни есть большое дело: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Оберегать природу, Землю нашу,</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Сине-зеленую,</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Что нет в пространстве краше.</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Надо подумать, образ жизни изменить,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Не только нам на этой Земле жить!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Мы эру новую должны все поддержать,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Чтобы развитием чрезмерным</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Природу не попрать.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Эру, которая для всех нас безопасна,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Сегодня объявляем громогласно!</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Мы голосуем за защиту всей природы,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слово наше - от себя и от народа.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i/>
          <w:iCs/>
          <w:sz w:val="24"/>
          <w:szCs w:val="24"/>
          <w:lang w:eastAsia="ru-RU"/>
        </w:rPr>
        <w:t>Выступление команды «Лесник»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Повестка дня на XXI век: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lastRenderedPageBreak/>
        <w:t>Благоразумен будь же, человек,</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В делах своих.</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Будь чист умом, душой,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Природа не рассорится с тобой.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Ты экономику, конечно, развивай,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Но равновесие среды не нарушай.</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Развитие устойчивым пусть будет,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И биосфера вновь поможет людям.</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Мы знаем, принята программа,</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На семистах страницах расписали.</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Признаемся, не все страницы</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Мы в той программе прочитали.</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Но знаем главное и можем подписать: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Природу нашу</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Будем все оберегать!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Земляне, вместе на планете жить,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Так значит, очень стоит</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Усилия свои объединить!</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b/>
          <w:bCs/>
          <w:sz w:val="24"/>
          <w:szCs w:val="24"/>
          <w:lang w:eastAsia="ru-RU"/>
        </w:rPr>
        <w:t>Экологический аукцион</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Пока жюри подводит итоги, определяет победителей в различных видах турнира, суммирует баллы и т. д., ведущая предлагает провести экологический аукцион. Она называет слово «экология». Тот из участников аукциона, кто последним назовет слово (или большее количество слов, условия оговариваются) на одну из букв получает приз. Слова должны быть по смыслу связаны со словом «экология».</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Например:</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Э - экосистема, энергия, эрозия, экотуризм, </w:t>
      </w:r>
      <w:proofErr w:type="spellStart"/>
      <w:r w:rsidRPr="007E2116">
        <w:rPr>
          <w:rFonts w:ascii="Times New Roman" w:eastAsia="Times New Roman" w:hAnsi="Times New Roman" w:cs="Times New Roman"/>
          <w:sz w:val="24"/>
          <w:szCs w:val="24"/>
          <w:lang w:eastAsia="ru-RU"/>
        </w:rPr>
        <w:t>экосфера</w:t>
      </w:r>
      <w:proofErr w:type="spellEnd"/>
      <w:r w:rsidRPr="007E2116">
        <w:rPr>
          <w:rFonts w:ascii="Times New Roman" w:eastAsia="Times New Roman" w:hAnsi="Times New Roman" w:cs="Times New Roman"/>
          <w:sz w:val="24"/>
          <w:szCs w:val="24"/>
          <w:lang w:eastAsia="ru-RU"/>
        </w:rPr>
        <w:t xml:space="preserve">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2116">
        <w:rPr>
          <w:rFonts w:ascii="Times New Roman" w:eastAsia="Times New Roman" w:hAnsi="Times New Roman" w:cs="Times New Roman"/>
          <w:sz w:val="24"/>
          <w:szCs w:val="24"/>
          <w:lang w:eastAsia="ru-RU"/>
        </w:rPr>
        <w:t>К</w:t>
      </w:r>
      <w:proofErr w:type="gramEnd"/>
      <w:r w:rsidRPr="007E2116">
        <w:rPr>
          <w:rFonts w:ascii="Times New Roman" w:eastAsia="Times New Roman" w:hAnsi="Times New Roman" w:cs="Times New Roman"/>
          <w:sz w:val="24"/>
          <w:szCs w:val="24"/>
          <w:lang w:eastAsia="ru-RU"/>
        </w:rPr>
        <w:t xml:space="preserve"> - климат, кислород, канализация, катастрофа, Красная книга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О - озон, озеро, охрана, океан, окисление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Л - лес, лосось, легкие, лед, лишайники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Г - гербициды, гибель, грязь, голомянка, грибы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lastRenderedPageBreak/>
        <w:t>И - истребление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Я - ядохимикаты и т. д.</w:t>
      </w:r>
    </w:p>
    <w:p w:rsidR="007E2116" w:rsidRPr="007E2116" w:rsidRDefault="007E2116" w:rsidP="007E2116">
      <w:pPr>
        <w:spacing w:before="100" w:beforeAutospacing="1" w:after="100" w:afterAutospacing="1" w:line="240" w:lineRule="auto"/>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Награждение участников проводит председатель жюри и Зеленый рыцарь.</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AB1">
        <w:rPr>
          <w:rFonts w:ascii="Times New Roman" w:eastAsia="Times New Roman" w:hAnsi="Times New Roman" w:cs="Times New Roman"/>
          <w:b/>
          <w:sz w:val="24"/>
          <w:szCs w:val="24"/>
          <w:lang w:eastAsia="ru-RU"/>
        </w:rPr>
        <w:t>Ведущая.</w:t>
      </w:r>
      <w:r w:rsidRPr="007E2116">
        <w:rPr>
          <w:rFonts w:ascii="Times New Roman" w:eastAsia="Times New Roman" w:hAnsi="Times New Roman" w:cs="Times New Roman"/>
          <w:sz w:val="24"/>
          <w:szCs w:val="24"/>
          <w:lang w:eastAsia="ru-RU"/>
        </w:rPr>
        <w:t xml:space="preserve"> Порфирий </w:t>
      </w:r>
      <w:proofErr w:type="spellStart"/>
      <w:r w:rsidRPr="007E2116">
        <w:rPr>
          <w:rFonts w:ascii="Times New Roman" w:eastAsia="Times New Roman" w:hAnsi="Times New Roman" w:cs="Times New Roman"/>
          <w:sz w:val="24"/>
          <w:szCs w:val="24"/>
          <w:lang w:eastAsia="ru-RU"/>
        </w:rPr>
        <w:t>Корнеевич</w:t>
      </w:r>
      <w:proofErr w:type="spellEnd"/>
      <w:r w:rsidRPr="007E2116">
        <w:rPr>
          <w:rFonts w:ascii="Times New Roman" w:eastAsia="Times New Roman" w:hAnsi="Times New Roman" w:cs="Times New Roman"/>
          <w:sz w:val="24"/>
          <w:szCs w:val="24"/>
          <w:lang w:eastAsia="ru-RU"/>
        </w:rPr>
        <w:t xml:space="preserve"> Иванов - этот человек был одним из самых закаленных людей на земле. Фашисты в 30-градусный мороз вылили на него 20 ведер холодной воды, а потом в течение 14 часов возили его обнаженным по городу. Но русский солдат выдержал. Впоследствии он рассказывал о том, что молил Мать-природу о помощи. Природа помогла и сохранила жизнь солдату </w:t>
      </w:r>
      <w:proofErr w:type="gramStart"/>
      <w:r w:rsidRPr="007E2116">
        <w:rPr>
          <w:rFonts w:ascii="Times New Roman" w:eastAsia="Times New Roman" w:hAnsi="Times New Roman" w:cs="Times New Roman"/>
          <w:sz w:val="24"/>
          <w:szCs w:val="24"/>
          <w:lang w:eastAsia="ru-RU"/>
        </w:rPr>
        <w:t>Великой</w:t>
      </w:r>
      <w:proofErr w:type="gramEnd"/>
      <w:r w:rsidRPr="007E2116">
        <w:rPr>
          <w:rFonts w:ascii="Times New Roman" w:eastAsia="Times New Roman" w:hAnsi="Times New Roman" w:cs="Times New Roman"/>
          <w:sz w:val="24"/>
          <w:szCs w:val="24"/>
          <w:lang w:eastAsia="ru-RU"/>
        </w:rPr>
        <w:t xml:space="preserve"> Отечественной. Немцы после этого назвали Иванова русским богом.</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 Иванов после войны дал много полезных советов людям. Он говорил о целительных свойствах природы и пропагандировал целебные свойства воды. Вот некоторые из его советов:</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xml:space="preserve">• Два раза в день купайся в холодной воде, чтобы тебе было хорошо. </w:t>
      </w:r>
      <w:proofErr w:type="gramStart"/>
      <w:r w:rsidRPr="007E2116">
        <w:rPr>
          <w:rFonts w:ascii="Times New Roman" w:eastAsia="Times New Roman" w:hAnsi="Times New Roman" w:cs="Times New Roman"/>
          <w:sz w:val="24"/>
          <w:szCs w:val="24"/>
          <w:lang w:eastAsia="ru-RU"/>
        </w:rPr>
        <w:t>Купайся в чем можешь</w:t>
      </w:r>
      <w:proofErr w:type="gramEnd"/>
      <w:r w:rsidRPr="007E2116">
        <w:rPr>
          <w:rFonts w:ascii="Times New Roman" w:eastAsia="Times New Roman" w:hAnsi="Times New Roman" w:cs="Times New Roman"/>
          <w:sz w:val="24"/>
          <w:szCs w:val="24"/>
          <w:lang w:eastAsia="ru-RU"/>
        </w:rPr>
        <w:t>: в озере, речке, ванной, принимай душ или обливайся. Это твои условия. Горячее купание заверши холодным.</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Перед купанием или после него, а если возможно, то и совместно с ним, выйди на природу, встань босыми ногами на землю, а зимой на снег, хотя бы на 1-2 минуты. Вдохни через рот несколько раз воздух и мысленно пожелай себе и всем людям здоровья.</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Не употребляй алкоголя и не кури.</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Люби окружающую тебя природу. Не плюйся вокруг и не выплевывай из себя ничего. Привыкни к этому - это твое здоровье.</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Освободи свою голову от мыслей о болезнях, недомоганиях, смерти. Это твоя победа!</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 Мысль не отделяй от дела. Прочитал - хорошо, но самое главное - делай.</w:t>
      </w:r>
    </w:p>
    <w:p w:rsidR="007E2116" w:rsidRP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П. Иванов нашел способы приобщения различных каче</w:t>
      </w:r>
      <w:proofErr w:type="gramStart"/>
      <w:r w:rsidRPr="007E2116">
        <w:rPr>
          <w:rFonts w:ascii="Times New Roman" w:eastAsia="Times New Roman" w:hAnsi="Times New Roman" w:cs="Times New Roman"/>
          <w:sz w:val="24"/>
          <w:szCs w:val="24"/>
          <w:lang w:eastAsia="ru-RU"/>
        </w:rPr>
        <w:t>ств пр</w:t>
      </w:r>
      <w:proofErr w:type="gramEnd"/>
      <w:r w:rsidRPr="007E2116">
        <w:rPr>
          <w:rFonts w:ascii="Times New Roman" w:eastAsia="Times New Roman" w:hAnsi="Times New Roman" w:cs="Times New Roman"/>
          <w:sz w:val="24"/>
          <w:szCs w:val="24"/>
          <w:lang w:eastAsia="ru-RU"/>
        </w:rPr>
        <w:t>ироды для лечебного дела, для лечения психики и тела человека. Он говорил, что человек - это часть природы. И то, что естественно для природы, должно быть естественным и для человека. Воздух, вода и земля помогают воздействовать на биологически активные точки организма. Происходит комплексное воздействие на нервную систему, и организм усиливает свои защитные свойства.</w:t>
      </w:r>
    </w:p>
    <w:p w:rsidR="007E2116" w:rsidRDefault="007E2116"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2116">
        <w:rPr>
          <w:rFonts w:ascii="Times New Roman" w:eastAsia="Times New Roman" w:hAnsi="Times New Roman" w:cs="Times New Roman"/>
          <w:sz w:val="24"/>
          <w:szCs w:val="24"/>
          <w:lang w:eastAsia="ru-RU"/>
        </w:rPr>
        <w:t>Любите и защищайте природу. И она вернет вам вашу заботу. Вы почувствуете это через достигнутую гармонию своего внутреннего мира с миром внешним.</w:t>
      </w: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Pr="00183CF2" w:rsidRDefault="00183CF2" w:rsidP="00183CF2">
      <w:pPr>
        <w:pStyle w:val="1"/>
        <w:rPr>
          <w:sz w:val="24"/>
          <w:szCs w:val="24"/>
        </w:rPr>
      </w:pPr>
      <w:r>
        <w:rPr>
          <w:sz w:val="24"/>
          <w:szCs w:val="24"/>
        </w:rPr>
        <w:lastRenderedPageBreak/>
        <w:t xml:space="preserve">Тема: </w:t>
      </w:r>
      <w:r w:rsidRPr="00183CF2">
        <w:rPr>
          <w:sz w:val="24"/>
          <w:szCs w:val="24"/>
        </w:rPr>
        <w:t>"День воинской славы России – день Победы советского народа в Великой Отечественной войне</w:t>
      </w:r>
      <w:proofErr w:type="gramStart"/>
      <w:r w:rsidRPr="00183CF2">
        <w:rPr>
          <w:sz w:val="24"/>
          <w:szCs w:val="24"/>
        </w:rPr>
        <w:t xml:space="preserve">." </w:t>
      </w:r>
      <w:proofErr w:type="gramEnd"/>
    </w:p>
    <w:p w:rsidR="00183CF2" w:rsidRDefault="00183CF2" w:rsidP="00183CF2">
      <w:pPr>
        <w:pStyle w:val="a3"/>
      </w:pPr>
      <w:r>
        <w:rPr>
          <w:rStyle w:val="a6"/>
        </w:rPr>
        <w:t>Цель:</w:t>
      </w:r>
      <w:r>
        <w:t xml:space="preserve"> Дать учащимся общее представление о государственном празднике – Дне Победы, дне памяти по погибшим.</w:t>
      </w:r>
    </w:p>
    <w:p w:rsidR="00183CF2" w:rsidRPr="00183CF2" w:rsidRDefault="00183CF2" w:rsidP="00183CF2">
      <w:pPr>
        <w:pStyle w:val="a3"/>
        <w:spacing w:line="360" w:lineRule="auto"/>
      </w:pPr>
      <w:r w:rsidRPr="00183CF2">
        <w:rPr>
          <w:rStyle w:val="a6"/>
        </w:rPr>
        <w:t>Задачи:</w:t>
      </w:r>
    </w:p>
    <w:p w:rsidR="00183CF2" w:rsidRPr="00183CF2" w:rsidRDefault="00183CF2" w:rsidP="00183CF2">
      <w:pPr>
        <w:numPr>
          <w:ilvl w:val="0"/>
          <w:numId w:val="19"/>
        </w:numPr>
        <w:spacing w:before="100" w:beforeAutospacing="1" w:after="100" w:afterAutospacing="1" w:line="360" w:lineRule="auto"/>
        <w:rPr>
          <w:rFonts w:ascii="Times New Roman" w:hAnsi="Times New Roman" w:cs="Times New Roman"/>
          <w:sz w:val="24"/>
          <w:szCs w:val="24"/>
        </w:rPr>
      </w:pPr>
      <w:r w:rsidRPr="00183CF2">
        <w:rPr>
          <w:rStyle w:val="a5"/>
          <w:rFonts w:ascii="Times New Roman" w:hAnsi="Times New Roman" w:cs="Times New Roman"/>
          <w:sz w:val="24"/>
          <w:szCs w:val="24"/>
        </w:rPr>
        <w:t>Образовательные</w:t>
      </w:r>
      <w:r w:rsidRPr="00183CF2">
        <w:rPr>
          <w:rFonts w:ascii="Times New Roman" w:hAnsi="Times New Roman" w:cs="Times New Roman"/>
          <w:sz w:val="24"/>
          <w:szCs w:val="24"/>
        </w:rPr>
        <w:t>: дать сведения о праздновании Дня Победы в стране, в городе; дать знания о том, что в победу Советской Армии внесен вклад тружеников тыла г. Новокузнецка.</w:t>
      </w:r>
    </w:p>
    <w:p w:rsidR="00183CF2" w:rsidRPr="00183CF2" w:rsidRDefault="00183CF2" w:rsidP="00183CF2">
      <w:pPr>
        <w:numPr>
          <w:ilvl w:val="0"/>
          <w:numId w:val="19"/>
        </w:numPr>
        <w:spacing w:before="100" w:beforeAutospacing="1" w:after="100" w:afterAutospacing="1" w:line="360" w:lineRule="auto"/>
        <w:rPr>
          <w:rFonts w:ascii="Times New Roman" w:hAnsi="Times New Roman" w:cs="Times New Roman"/>
          <w:sz w:val="24"/>
          <w:szCs w:val="24"/>
        </w:rPr>
      </w:pPr>
      <w:r>
        <w:rPr>
          <w:rStyle w:val="a5"/>
          <w:rFonts w:ascii="Times New Roman" w:hAnsi="Times New Roman" w:cs="Times New Roman"/>
          <w:sz w:val="24"/>
          <w:szCs w:val="24"/>
        </w:rPr>
        <w:t>Р</w:t>
      </w:r>
      <w:r w:rsidRPr="00183CF2">
        <w:rPr>
          <w:rStyle w:val="a5"/>
          <w:rFonts w:ascii="Times New Roman" w:hAnsi="Times New Roman" w:cs="Times New Roman"/>
          <w:sz w:val="24"/>
          <w:szCs w:val="24"/>
        </w:rPr>
        <w:t>азвивающие:</w:t>
      </w:r>
      <w:r w:rsidRPr="00183CF2">
        <w:rPr>
          <w:rFonts w:ascii="Times New Roman" w:hAnsi="Times New Roman" w:cs="Times New Roman"/>
          <w:sz w:val="24"/>
          <w:szCs w:val="24"/>
        </w:rPr>
        <w:t xml:space="preserve"> развивать умения выражать свое отношение к событиям, историческим действиям.</w:t>
      </w:r>
    </w:p>
    <w:p w:rsidR="00183CF2" w:rsidRPr="00183CF2" w:rsidRDefault="00183CF2" w:rsidP="00183CF2">
      <w:pPr>
        <w:numPr>
          <w:ilvl w:val="0"/>
          <w:numId w:val="19"/>
        </w:numPr>
        <w:spacing w:before="100" w:beforeAutospacing="1" w:after="100" w:afterAutospacing="1" w:line="360" w:lineRule="auto"/>
        <w:rPr>
          <w:rFonts w:ascii="Times New Roman" w:hAnsi="Times New Roman" w:cs="Times New Roman"/>
          <w:sz w:val="24"/>
          <w:szCs w:val="24"/>
        </w:rPr>
      </w:pPr>
      <w:r w:rsidRPr="00183CF2">
        <w:rPr>
          <w:rStyle w:val="a5"/>
          <w:rFonts w:ascii="Times New Roman" w:hAnsi="Times New Roman" w:cs="Times New Roman"/>
          <w:sz w:val="24"/>
          <w:szCs w:val="24"/>
        </w:rPr>
        <w:t>Воспитательные:</w:t>
      </w:r>
      <w:r w:rsidRPr="00183CF2">
        <w:rPr>
          <w:rFonts w:ascii="Times New Roman" w:hAnsi="Times New Roman" w:cs="Times New Roman"/>
          <w:sz w:val="24"/>
          <w:szCs w:val="24"/>
        </w:rPr>
        <w:t xml:space="preserve"> воспитывать чувство любви к своему героическому народу и Отечеству; прививать навыки, опыт патриотического поведения.</w:t>
      </w:r>
    </w:p>
    <w:p w:rsidR="00183CF2" w:rsidRDefault="00183CF2" w:rsidP="00183CF2">
      <w:pPr>
        <w:pStyle w:val="a3"/>
      </w:pPr>
      <w:r>
        <w:rPr>
          <w:rStyle w:val="a6"/>
        </w:rPr>
        <w:t>Основные знания:</w:t>
      </w:r>
      <w:r>
        <w:t xml:space="preserve"> 9 мая – государственный праздник, день памяти по погибшим, день воинской славы России.</w:t>
      </w:r>
    </w:p>
    <w:p w:rsidR="00183CF2" w:rsidRPr="00183CF2" w:rsidRDefault="00183CF2" w:rsidP="00183CF2">
      <w:pPr>
        <w:pStyle w:val="a3"/>
      </w:pPr>
      <w:r>
        <w:rPr>
          <w:rStyle w:val="a6"/>
        </w:rPr>
        <w:t>Оборудование и материалы:</w:t>
      </w:r>
    </w:p>
    <w:p w:rsidR="00183CF2" w:rsidRPr="00183CF2" w:rsidRDefault="00183CF2" w:rsidP="00183CF2">
      <w:pPr>
        <w:numPr>
          <w:ilvl w:val="0"/>
          <w:numId w:val="20"/>
        </w:numPr>
        <w:spacing w:before="100" w:beforeAutospacing="1" w:after="100" w:afterAutospacing="1" w:line="240" w:lineRule="auto"/>
        <w:rPr>
          <w:rFonts w:ascii="Times New Roman" w:hAnsi="Times New Roman" w:cs="Times New Roman"/>
          <w:sz w:val="24"/>
          <w:szCs w:val="24"/>
        </w:rPr>
      </w:pPr>
      <w:r w:rsidRPr="00183CF2">
        <w:rPr>
          <w:rStyle w:val="a5"/>
          <w:rFonts w:ascii="Times New Roman" w:hAnsi="Times New Roman" w:cs="Times New Roman"/>
          <w:sz w:val="24"/>
          <w:szCs w:val="24"/>
        </w:rPr>
        <w:t>Карточки</w:t>
      </w:r>
      <w:r w:rsidRPr="00183CF2">
        <w:rPr>
          <w:rFonts w:ascii="Times New Roman" w:hAnsi="Times New Roman" w:cs="Times New Roman"/>
          <w:sz w:val="24"/>
          <w:szCs w:val="24"/>
        </w:rPr>
        <w:t xml:space="preserve"> «Парад Победы», «Мемориал в Александровском саду».</w:t>
      </w:r>
    </w:p>
    <w:p w:rsidR="00183CF2" w:rsidRPr="00183CF2" w:rsidRDefault="00183CF2" w:rsidP="00183CF2">
      <w:pPr>
        <w:numPr>
          <w:ilvl w:val="0"/>
          <w:numId w:val="20"/>
        </w:numPr>
        <w:spacing w:before="100" w:beforeAutospacing="1" w:after="100" w:afterAutospacing="1" w:line="240" w:lineRule="auto"/>
        <w:rPr>
          <w:rFonts w:ascii="Times New Roman" w:hAnsi="Times New Roman" w:cs="Times New Roman"/>
          <w:sz w:val="24"/>
          <w:szCs w:val="24"/>
        </w:rPr>
      </w:pPr>
      <w:r w:rsidRPr="00183CF2">
        <w:rPr>
          <w:rStyle w:val="a5"/>
          <w:rFonts w:ascii="Times New Roman" w:hAnsi="Times New Roman" w:cs="Times New Roman"/>
          <w:sz w:val="24"/>
          <w:szCs w:val="24"/>
        </w:rPr>
        <w:t>Видеофильмы</w:t>
      </w:r>
      <w:r w:rsidRPr="00183CF2">
        <w:rPr>
          <w:rFonts w:ascii="Times New Roman" w:hAnsi="Times New Roman" w:cs="Times New Roman"/>
          <w:sz w:val="24"/>
          <w:szCs w:val="24"/>
        </w:rPr>
        <w:t xml:space="preserve"> </w:t>
      </w:r>
      <w:r w:rsidRPr="00183CF2">
        <w:rPr>
          <w:rStyle w:val="a5"/>
          <w:rFonts w:ascii="Times New Roman" w:hAnsi="Times New Roman" w:cs="Times New Roman"/>
          <w:sz w:val="24"/>
          <w:szCs w:val="24"/>
        </w:rPr>
        <w:t>(видеокадры)</w:t>
      </w:r>
      <w:r w:rsidRPr="00183CF2">
        <w:rPr>
          <w:rFonts w:ascii="Times New Roman" w:hAnsi="Times New Roman" w:cs="Times New Roman"/>
          <w:sz w:val="24"/>
          <w:szCs w:val="24"/>
        </w:rPr>
        <w:t xml:space="preserve"> «9 мая 1945 г.», «Парад Победы 24 июня 1945 года», «Парад Победы 9 мая 2005 года», «Открытие памятника «Могила Неизвестного солдата», «Минута молчания 9 мая».</w:t>
      </w:r>
    </w:p>
    <w:p w:rsidR="00183CF2" w:rsidRPr="00183CF2" w:rsidRDefault="00183CF2" w:rsidP="00183CF2">
      <w:pPr>
        <w:numPr>
          <w:ilvl w:val="0"/>
          <w:numId w:val="20"/>
        </w:numPr>
        <w:spacing w:before="100" w:beforeAutospacing="1" w:after="100" w:afterAutospacing="1" w:line="240" w:lineRule="auto"/>
        <w:rPr>
          <w:rFonts w:ascii="Times New Roman" w:hAnsi="Times New Roman" w:cs="Times New Roman"/>
          <w:sz w:val="24"/>
          <w:szCs w:val="24"/>
        </w:rPr>
      </w:pPr>
      <w:r w:rsidRPr="00183CF2">
        <w:rPr>
          <w:rStyle w:val="a5"/>
          <w:rFonts w:ascii="Times New Roman" w:hAnsi="Times New Roman" w:cs="Times New Roman"/>
          <w:sz w:val="24"/>
          <w:szCs w:val="24"/>
        </w:rPr>
        <w:t>Исторический календарь:</w:t>
      </w:r>
      <w:r w:rsidRPr="00183CF2">
        <w:rPr>
          <w:rFonts w:ascii="Times New Roman" w:hAnsi="Times New Roman" w:cs="Times New Roman"/>
          <w:sz w:val="24"/>
          <w:szCs w:val="24"/>
        </w:rPr>
        <w:t xml:space="preserve"> День Победы.</w:t>
      </w:r>
    </w:p>
    <w:p w:rsidR="00183CF2" w:rsidRPr="00183CF2" w:rsidRDefault="00183CF2" w:rsidP="00183CF2">
      <w:pPr>
        <w:numPr>
          <w:ilvl w:val="0"/>
          <w:numId w:val="20"/>
        </w:numPr>
        <w:spacing w:before="100" w:beforeAutospacing="1" w:after="100" w:afterAutospacing="1" w:line="240" w:lineRule="auto"/>
        <w:rPr>
          <w:rFonts w:ascii="Times New Roman" w:hAnsi="Times New Roman" w:cs="Times New Roman"/>
          <w:sz w:val="24"/>
          <w:szCs w:val="24"/>
        </w:rPr>
      </w:pPr>
      <w:r w:rsidRPr="00183CF2">
        <w:rPr>
          <w:rStyle w:val="a5"/>
          <w:rFonts w:ascii="Times New Roman" w:hAnsi="Times New Roman" w:cs="Times New Roman"/>
          <w:sz w:val="24"/>
          <w:szCs w:val="24"/>
        </w:rPr>
        <w:t>Плакат</w:t>
      </w:r>
      <w:r w:rsidRPr="00183CF2">
        <w:rPr>
          <w:rFonts w:ascii="Times New Roman" w:hAnsi="Times New Roman" w:cs="Times New Roman"/>
          <w:sz w:val="24"/>
          <w:szCs w:val="24"/>
        </w:rPr>
        <w:t xml:space="preserve"> </w:t>
      </w:r>
      <w:r>
        <w:rPr>
          <w:rFonts w:ascii="Times New Roman" w:hAnsi="Times New Roman" w:cs="Times New Roman"/>
          <w:sz w:val="24"/>
          <w:szCs w:val="24"/>
        </w:rPr>
        <w:t xml:space="preserve">«Площадь Победы» </w:t>
      </w:r>
    </w:p>
    <w:p w:rsidR="00183CF2" w:rsidRPr="00183CF2" w:rsidRDefault="00183CF2" w:rsidP="00183CF2">
      <w:pPr>
        <w:numPr>
          <w:ilvl w:val="0"/>
          <w:numId w:val="20"/>
        </w:numPr>
        <w:spacing w:before="100" w:beforeAutospacing="1" w:after="100" w:afterAutospacing="1" w:line="240" w:lineRule="auto"/>
        <w:rPr>
          <w:rFonts w:ascii="Times New Roman" w:hAnsi="Times New Roman" w:cs="Times New Roman"/>
          <w:sz w:val="24"/>
          <w:szCs w:val="24"/>
        </w:rPr>
      </w:pPr>
      <w:r w:rsidRPr="00183CF2">
        <w:rPr>
          <w:rStyle w:val="a5"/>
          <w:rFonts w:ascii="Times New Roman" w:hAnsi="Times New Roman" w:cs="Times New Roman"/>
          <w:sz w:val="24"/>
          <w:szCs w:val="24"/>
        </w:rPr>
        <w:t>Сочинения учащихся</w:t>
      </w:r>
      <w:r w:rsidRPr="00183CF2">
        <w:rPr>
          <w:rFonts w:ascii="Times New Roman" w:hAnsi="Times New Roman" w:cs="Times New Roman"/>
          <w:sz w:val="24"/>
          <w:szCs w:val="24"/>
        </w:rPr>
        <w:t xml:space="preserve"> «День Победы».</w:t>
      </w:r>
    </w:p>
    <w:p w:rsidR="00183CF2" w:rsidRPr="00183CF2" w:rsidRDefault="00183CF2" w:rsidP="00183CF2">
      <w:pPr>
        <w:numPr>
          <w:ilvl w:val="0"/>
          <w:numId w:val="20"/>
        </w:numPr>
        <w:spacing w:before="100" w:beforeAutospacing="1" w:after="100" w:afterAutospacing="1" w:line="240" w:lineRule="auto"/>
        <w:rPr>
          <w:rFonts w:ascii="Times New Roman" w:hAnsi="Times New Roman" w:cs="Times New Roman"/>
          <w:sz w:val="24"/>
          <w:szCs w:val="24"/>
        </w:rPr>
      </w:pPr>
      <w:r w:rsidRPr="00183CF2">
        <w:rPr>
          <w:rStyle w:val="a5"/>
          <w:rFonts w:ascii="Times New Roman" w:hAnsi="Times New Roman" w:cs="Times New Roman"/>
          <w:sz w:val="24"/>
          <w:szCs w:val="24"/>
        </w:rPr>
        <w:t>Георгиевские ленты.</w:t>
      </w:r>
    </w:p>
    <w:p w:rsidR="00183CF2" w:rsidRPr="00183CF2" w:rsidRDefault="00183CF2" w:rsidP="00183CF2">
      <w:pPr>
        <w:numPr>
          <w:ilvl w:val="0"/>
          <w:numId w:val="20"/>
        </w:numPr>
        <w:spacing w:before="100" w:beforeAutospacing="1" w:after="100" w:afterAutospacing="1" w:line="240" w:lineRule="auto"/>
        <w:rPr>
          <w:rFonts w:ascii="Times New Roman" w:hAnsi="Times New Roman" w:cs="Times New Roman"/>
          <w:sz w:val="24"/>
          <w:szCs w:val="24"/>
        </w:rPr>
      </w:pPr>
      <w:r w:rsidRPr="00183CF2">
        <w:rPr>
          <w:rStyle w:val="a5"/>
          <w:rFonts w:ascii="Times New Roman" w:hAnsi="Times New Roman" w:cs="Times New Roman"/>
          <w:sz w:val="24"/>
          <w:szCs w:val="24"/>
        </w:rPr>
        <w:t xml:space="preserve">Видеоклип песни </w:t>
      </w:r>
      <w:r w:rsidRPr="00183CF2">
        <w:rPr>
          <w:rFonts w:ascii="Times New Roman" w:hAnsi="Times New Roman" w:cs="Times New Roman"/>
          <w:sz w:val="24"/>
          <w:szCs w:val="24"/>
        </w:rPr>
        <w:t>«Победа».</w:t>
      </w:r>
      <w:r w:rsidRPr="00183CF2">
        <w:rPr>
          <w:rStyle w:val="a6"/>
          <w:rFonts w:ascii="Times New Roman" w:hAnsi="Times New Roman" w:cs="Times New Roman"/>
          <w:sz w:val="24"/>
          <w:szCs w:val="24"/>
        </w:rPr>
        <w:t> </w:t>
      </w:r>
    </w:p>
    <w:p w:rsidR="00183CF2" w:rsidRPr="00183CF2" w:rsidRDefault="00183CF2" w:rsidP="00183CF2">
      <w:pPr>
        <w:pStyle w:val="2"/>
        <w:rPr>
          <w:rFonts w:ascii="Times New Roman" w:hAnsi="Times New Roman" w:cs="Times New Roman"/>
          <w:color w:val="auto"/>
          <w:sz w:val="24"/>
          <w:szCs w:val="24"/>
        </w:rPr>
      </w:pPr>
      <w:r w:rsidRPr="00183CF2">
        <w:rPr>
          <w:rStyle w:val="a6"/>
          <w:rFonts w:ascii="Times New Roman" w:hAnsi="Times New Roman" w:cs="Times New Roman"/>
          <w:b/>
          <w:bCs/>
          <w:color w:val="auto"/>
          <w:sz w:val="24"/>
          <w:szCs w:val="24"/>
        </w:rPr>
        <w:t>Ход мероприятия</w:t>
      </w:r>
      <w:r>
        <w:rPr>
          <w:rStyle w:val="a6"/>
          <w:rFonts w:ascii="Times New Roman" w:hAnsi="Times New Roman" w:cs="Times New Roman"/>
          <w:b/>
          <w:bCs/>
          <w:color w:val="auto"/>
          <w:sz w:val="24"/>
          <w:szCs w:val="24"/>
        </w:rPr>
        <w:t>:</w:t>
      </w:r>
    </w:p>
    <w:p w:rsidR="00183CF2" w:rsidRDefault="00453793" w:rsidP="00183CF2">
      <w:pPr>
        <w:pStyle w:val="a3"/>
      </w:pPr>
      <w:r>
        <w:rPr>
          <w:rStyle w:val="a6"/>
        </w:rPr>
        <w:t xml:space="preserve">1. </w:t>
      </w:r>
      <w:r w:rsidR="00183CF2">
        <w:rPr>
          <w:rStyle w:val="a6"/>
        </w:rPr>
        <w:t>Вводное слово учителя.</w:t>
      </w:r>
    </w:p>
    <w:p w:rsidR="00183CF2" w:rsidRDefault="00183CF2" w:rsidP="00183CF2">
      <w:pPr>
        <w:pStyle w:val="a3"/>
      </w:pPr>
      <w:r>
        <w:t xml:space="preserve">Тема нашего урока памяти написана в историческом календаре: </w:t>
      </w:r>
    </w:p>
    <w:p w:rsidR="00183CF2" w:rsidRDefault="00183CF2" w:rsidP="00183CF2">
      <w:pPr>
        <w:pStyle w:val="a3"/>
      </w:pPr>
      <w:r>
        <w:t>9 мая – день воинской славы России.</w:t>
      </w:r>
    </w:p>
    <w:p w:rsidR="00183CF2" w:rsidRDefault="00183CF2" w:rsidP="00183CF2">
      <w:pPr>
        <w:pStyle w:val="a3"/>
      </w:pPr>
      <w:r>
        <w:t>День Победы советского народа в Великой Отечественной войне 1941-1945 годов.</w:t>
      </w:r>
    </w:p>
    <w:p w:rsidR="00183CF2" w:rsidRDefault="00183CF2" w:rsidP="00183CF2">
      <w:pPr>
        <w:pStyle w:val="a3"/>
      </w:pPr>
      <w:r>
        <w:t>9 мая – особый праздник. Это день памяти по погибшим.</w:t>
      </w:r>
    </w:p>
    <w:p w:rsidR="00183CF2" w:rsidRDefault="00183CF2" w:rsidP="00183CF2">
      <w:pPr>
        <w:pStyle w:val="a3"/>
      </w:pPr>
      <w:r>
        <w:t xml:space="preserve">Сегодня мы, </w:t>
      </w:r>
      <w:r>
        <w:rPr>
          <w:rStyle w:val="a5"/>
        </w:rPr>
        <w:t>благодарные потомки</w:t>
      </w:r>
      <w:r>
        <w:t>, проводим урок памяти, чтобы узнать, как в нашей стране, в нашем городе люди чтут память погибших в годы Великой Отечественной войны.</w:t>
      </w:r>
    </w:p>
    <w:p w:rsidR="00183CF2" w:rsidRDefault="00183CF2" w:rsidP="00183CF2">
      <w:pPr>
        <w:pStyle w:val="a3"/>
      </w:pPr>
      <w:r>
        <w:t>Помогут нам документальные фильмы, карточки по теме урока, ваши впечатления об экскурсии.</w:t>
      </w:r>
    </w:p>
    <w:p w:rsidR="00183CF2" w:rsidRDefault="00183CF2" w:rsidP="00183CF2">
      <w:pPr>
        <w:pStyle w:val="a3"/>
      </w:pPr>
      <w:r>
        <w:t>Будьте внимательны, принимайте активное участие в уроке памяти.</w:t>
      </w:r>
    </w:p>
    <w:p w:rsidR="00183CF2" w:rsidRDefault="00453793" w:rsidP="00183CF2">
      <w:pPr>
        <w:pStyle w:val="a3"/>
      </w:pPr>
      <w:r>
        <w:rPr>
          <w:rStyle w:val="a6"/>
        </w:rPr>
        <w:t>2</w:t>
      </w:r>
      <w:r w:rsidR="00183CF2">
        <w:rPr>
          <w:rStyle w:val="a6"/>
        </w:rPr>
        <w:t>. Видеокадры «9 мая 1945 года».</w:t>
      </w:r>
    </w:p>
    <w:p w:rsidR="00183CF2" w:rsidRDefault="00183CF2" w:rsidP="00183CF2">
      <w:pPr>
        <w:pStyle w:val="a3"/>
      </w:pPr>
      <w:r>
        <w:lastRenderedPageBreak/>
        <w:t>Ребята! Нет праздника дороже, чем День Победы. Сейчас с помощью видеокадров исторических документальных фильмов мы познакомимся с историей возникновения праздника, увидим, как 9 мая люди чтут память павших.</w:t>
      </w:r>
    </w:p>
    <w:p w:rsidR="00183CF2" w:rsidRDefault="00183CF2" w:rsidP="00183CF2">
      <w:pPr>
        <w:pStyle w:val="a3"/>
      </w:pPr>
      <w:r>
        <w:t>Давайте посмотрим, что было 9 мая 1945 года (видеокадры: обращение И.В. Сталина о капитуляции Германии, ликование народа на Красной площади).</w:t>
      </w:r>
    </w:p>
    <w:p w:rsidR="00183CF2" w:rsidRDefault="00183CF2" w:rsidP="00183CF2">
      <w:pPr>
        <w:pStyle w:val="a3"/>
      </w:pPr>
      <w:r>
        <w:t>– Что узнали люди 9 мая 1945 года?</w:t>
      </w:r>
    </w:p>
    <w:p w:rsidR="00183CF2" w:rsidRDefault="00183CF2" w:rsidP="00183CF2">
      <w:pPr>
        <w:pStyle w:val="a3"/>
      </w:pPr>
      <w:r>
        <w:t xml:space="preserve">Победа пришла </w:t>
      </w:r>
      <w:r>
        <w:rPr>
          <w:rStyle w:val="a6"/>
        </w:rPr>
        <w:t>навечно</w:t>
      </w:r>
      <w:r>
        <w:t>. Каждый год наша страна отмечает 9 мая День Победы советского народа в Великой Отечественной войне.</w:t>
      </w:r>
    </w:p>
    <w:p w:rsidR="00183CF2" w:rsidRDefault="00453793" w:rsidP="00183CF2">
      <w:pPr>
        <w:pStyle w:val="a3"/>
      </w:pPr>
      <w:r>
        <w:rPr>
          <w:rStyle w:val="a6"/>
        </w:rPr>
        <w:t>3</w:t>
      </w:r>
      <w:r w:rsidR="00183CF2">
        <w:rPr>
          <w:rStyle w:val="a6"/>
        </w:rPr>
        <w:t>. Работа по карточке «Парад Победы».</w:t>
      </w:r>
    </w:p>
    <w:p w:rsidR="00183CF2" w:rsidRDefault="00183CF2" w:rsidP="00183CF2">
      <w:pPr>
        <w:pStyle w:val="a3"/>
      </w:pPr>
      <w:r>
        <w:t>С помощью карточки «Парад Победы» мы узнаем, какое событие произошло 24 июня 1945 года.</w:t>
      </w:r>
    </w:p>
    <w:p w:rsidR="00183CF2" w:rsidRDefault="00183CF2" w:rsidP="00183CF2">
      <w:pPr>
        <w:pStyle w:val="a3"/>
      </w:pPr>
      <w:r>
        <w:rPr>
          <w:rStyle w:val="a6"/>
        </w:rPr>
        <w:t>Задание:</w:t>
      </w:r>
      <w:r>
        <w:t xml:space="preserve"> выборочно читаем карточку по абзацам, отвечаем на вопросы:</w:t>
      </w:r>
    </w:p>
    <w:p w:rsidR="00183CF2" w:rsidRPr="00453793" w:rsidRDefault="00183CF2" w:rsidP="00183CF2">
      <w:pPr>
        <w:numPr>
          <w:ilvl w:val="0"/>
          <w:numId w:val="21"/>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что значит слово парад?</w:t>
      </w:r>
    </w:p>
    <w:p w:rsidR="00183CF2" w:rsidRPr="00453793" w:rsidRDefault="00183CF2" w:rsidP="00183CF2">
      <w:pPr>
        <w:numPr>
          <w:ilvl w:val="0"/>
          <w:numId w:val="21"/>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когда прошёл Парад Победы?</w:t>
      </w:r>
    </w:p>
    <w:p w:rsidR="00183CF2" w:rsidRPr="00453793" w:rsidRDefault="00183CF2" w:rsidP="00183CF2">
      <w:pPr>
        <w:numPr>
          <w:ilvl w:val="0"/>
          <w:numId w:val="21"/>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кто принимал Парад Победы?</w:t>
      </w:r>
    </w:p>
    <w:p w:rsidR="00183CF2" w:rsidRPr="00453793" w:rsidRDefault="00183CF2" w:rsidP="00183CF2">
      <w:pPr>
        <w:numPr>
          <w:ilvl w:val="0"/>
          <w:numId w:val="21"/>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кто командовал Парадом Победы?</w:t>
      </w:r>
    </w:p>
    <w:p w:rsidR="00183CF2" w:rsidRPr="00453793" w:rsidRDefault="00183CF2" w:rsidP="00183CF2">
      <w:pPr>
        <w:numPr>
          <w:ilvl w:val="0"/>
          <w:numId w:val="21"/>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чьи знамёна несли 200 воинов?</w:t>
      </w:r>
    </w:p>
    <w:p w:rsidR="00183CF2" w:rsidRPr="00453793" w:rsidRDefault="00183CF2" w:rsidP="00183CF2">
      <w:pPr>
        <w:numPr>
          <w:ilvl w:val="0"/>
          <w:numId w:val="21"/>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что сделали с фашистскими знаменами?</w:t>
      </w:r>
    </w:p>
    <w:p w:rsidR="00183CF2" w:rsidRDefault="00183CF2" w:rsidP="00453793">
      <w:pPr>
        <w:pStyle w:val="a3"/>
        <w:jc w:val="both"/>
      </w:pPr>
      <w:r>
        <w:t>Документальные кадры Парада Победы 24 июня 1945 года помогут вам увидеть это историческое событие (просмотр видеокадров).</w:t>
      </w:r>
    </w:p>
    <w:p w:rsidR="00183CF2" w:rsidRDefault="00183CF2" w:rsidP="00453793">
      <w:pPr>
        <w:pStyle w:val="a3"/>
        <w:jc w:val="both"/>
      </w:pPr>
      <w:r>
        <w:t>Так возникла традиция проведения военных парадов. Ежегодно в Москве, столицах союзных республик и городах героях проходили военные парады и праздничные салюты 9 мая.</w:t>
      </w:r>
    </w:p>
    <w:p w:rsidR="00183CF2" w:rsidRDefault="00183CF2" w:rsidP="00453793">
      <w:pPr>
        <w:pStyle w:val="a3"/>
        <w:jc w:val="both"/>
      </w:pPr>
      <w:r>
        <w:t>Впервые День Победы широко был отпразднован в СССР лишь спустя 20 лет в 1965 году. Тогда же он стал нерабочим днём.</w:t>
      </w:r>
    </w:p>
    <w:p w:rsidR="00183CF2" w:rsidRDefault="00183CF2" w:rsidP="00453793">
      <w:pPr>
        <w:pStyle w:val="a3"/>
        <w:jc w:val="both"/>
      </w:pPr>
      <w:r>
        <w:t>После распада Советского Союза проведение парадов в России возобновили в 1995 году.</w:t>
      </w:r>
    </w:p>
    <w:p w:rsidR="00183CF2" w:rsidRDefault="00183CF2" w:rsidP="00453793">
      <w:pPr>
        <w:pStyle w:val="a3"/>
        <w:jc w:val="both"/>
      </w:pPr>
      <w:r>
        <w:t>В 2005 году в связи с 60-летием Победы по приглашению Президента России В. В. Путина в Москву приехали главы более 50 государств.</w:t>
      </w:r>
    </w:p>
    <w:p w:rsidR="00183CF2" w:rsidRDefault="00183CF2" w:rsidP="00453793">
      <w:pPr>
        <w:pStyle w:val="a3"/>
        <w:jc w:val="both"/>
      </w:pPr>
      <w:r>
        <w:t xml:space="preserve">Посмотрите репортаж о Параде Победы 9 мая 2005 года. Обратите </w:t>
      </w:r>
      <w:proofErr w:type="gramStart"/>
      <w:r>
        <w:t>внимание</w:t>
      </w:r>
      <w:proofErr w:type="gramEnd"/>
      <w:r>
        <w:t>: какое знамя выносят на Парад Победы? (Просмотр видеокадров Парада Победы 9 мая 2005 года.)</w:t>
      </w:r>
    </w:p>
    <w:p w:rsidR="00183CF2" w:rsidRDefault="00453793" w:rsidP="00183CF2">
      <w:pPr>
        <w:pStyle w:val="a3"/>
      </w:pPr>
      <w:r>
        <w:rPr>
          <w:rStyle w:val="a6"/>
        </w:rPr>
        <w:t>4</w:t>
      </w:r>
      <w:r w:rsidR="00183CF2">
        <w:rPr>
          <w:rStyle w:val="a6"/>
        </w:rPr>
        <w:t>. Викторина «Знаешь ли ты?»</w:t>
      </w:r>
    </w:p>
    <w:p w:rsidR="00183CF2" w:rsidRPr="00453793" w:rsidRDefault="00183CF2" w:rsidP="00183CF2">
      <w:pPr>
        <w:numPr>
          <w:ilvl w:val="0"/>
          <w:numId w:val="22"/>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Как называется праздник, который ежегодно наша страна отмечает 9 мая?</w:t>
      </w:r>
    </w:p>
    <w:p w:rsidR="00183CF2" w:rsidRPr="00453793" w:rsidRDefault="00183CF2" w:rsidP="00183CF2">
      <w:pPr>
        <w:numPr>
          <w:ilvl w:val="0"/>
          <w:numId w:val="22"/>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Что проводится 9 мая в Москве на Красной площади?</w:t>
      </w:r>
    </w:p>
    <w:p w:rsidR="00183CF2" w:rsidRPr="00453793" w:rsidRDefault="00183CF2" w:rsidP="00183CF2">
      <w:pPr>
        <w:numPr>
          <w:ilvl w:val="0"/>
          <w:numId w:val="22"/>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Какое знамя выносят на Параде Победы?</w:t>
      </w:r>
    </w:p>
    <w:p w:rsidR="00183CF2" w:rsidRPr="00453793" w:rsidRDefault="00183CF2" w:rsidP="00183CF2">
      <w:pPr>
        <w:numPr>
          <w:ilvl w:val="0"/>
          <w:numId w:val="22"/>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Какую годовщину Дня Победы мы отметим 9 мая 2009 года?</w:t>
      </w:r>
    </w:p>
    <w:p w:rsidR="00183CF2" w:rsidRPr="00453793" w:rsidRDefault="00183CF2" w:rsidP="00183CF2">
      <w:pPr>
        <w:numPr>
          <w:ilvl w:val="0"/>
          <w:numId w:val="22"/>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Какую юбилейную годовщину Дня Победы готовится отметить наша страна 9 мая 2010 года?</w:t>
      </w:r>
    </w:p>
    <w:p w:rsidR="00183CF2" w:rsidRPr="00453793" w:rsidRDefault="00453793" w:rsidP="00183CF2">
      <w:pPr>
        <w:pStyle w:val="a3"/>
      </w:pPr>
      <w:r w:rsidRPr="00453793">
        <w:rPr>
          <w:rStyle w:val="a6"/>
        </w:rPr>
        <w:t>5</w:t>
      </w:r>
      <w:r w:rsidR="00183CF2" w:rsidRPr="00453793">
        <w:rPr>
          <w:rStyle w:val="a6"/>
        </w:rPr>
        <w:t>. Памятник «Могила Неизвестного солдата».</w:t>
      </w:r>
    </w:p>
    <w:p w:rsidR="00183CF2" w:rsidRDefault="00183CF2" w:rsidP="00183CF2">
      <w:pPr>
        <w:pStyle w:val="a3"/>
      </w:pPr>
      <w:r>
        <w:t>В День Победы традиционно проходят встречи ветеранов, возлагаются венки к памятникам славы и воинской доблести.</w:t>
      </w:r>
    </w:p>
    <w:p w:rsidR="00183CF2" w:rsidRDefault="00183CF2" w:rsidP="00453793">
      <w:pPr>
        <w:pStyle w:val="a3"/>
        <w:jc w:val="both"/>
      </w:pPr>
      <w:r>
        <w:lastRenderedPageBreak/>
        <w:t>Видеокадры познакомят вас с историей открытия памятника, который стал символом памяти героям Великой Отечественной войны.</w:t>
      </w:r>
    </w:p>
    <w:p w:rsidR="00183CF2" w:rsidRDefault="00183CF2" w:rsidP="00453793">
      <w:pPr>
        <w:pStyle w:val="a3"/>
        <w:jc w:val="both"/>
      </w:pPr>
      <w:r>
        <w:t>После просмотра видеокадров ответьте на вопрос: как называется этот памятник? (Видеокадры об открытии памятника «Могила Неизвестного солдата».)</w:t>
      </w:r>
    </w:p>
    <w:p w:rsidR="00183CF2" w:rsidRDefault="00453793" w:rsidP="00183CF2">
      <w:pPr>
        <w:pStyle w:val="a3"/>
      </w:pPr>
      <w:r>
        <w:rPr>
          <w:rStyle w:val="a6"/>
        </w:rPr>
        <w:t>6</w:t>
      </w:r>
      <w:r w:rsidR="00183CF2">
        <w:rPr>
          <w:rStyle w:val="a6"/>
        </w:rPr>
        <w:t>.</w:t>
      </w:r>
      <w:r w:rsidR="00183CF2">
        <w:t xml:space="preserve"> </w:t>
      </w:r>
      <w:r w:rsidR="00183CF2">
        <w:rPr>
          <w:rStyle w:val="a6"/>
        </w:rPr>
        <w:t>Работа по карточке</w:t>
      </w:r>
      <w:r w:rsidR="00183CF2">
        <w:t xml:space="preserve"> </w:t>
      </w:r>
      <w:r w:rsidR="00183CF2">
        <w:rPr>
          <w:rStyle w:val="a6"/>
        </w:rPr>
        <w:t>«Мемориал в Александровском саду».</w:t>
      </w:r>
    </w:p>
    <w:p w:rsidR="00183CF2" w:rsidRPr="00453793" w:rsidRDefault="00183CF2" w:rsidP="00183CF2">
      <w:pPr>
        <w:pStyle w:val="a3"/>
      </w:pPr>
      <w:r w:rsidRPr="00453793">
        <w:rPr>
          <w:rStyle w:val="a6"/>
        </w:rPr>
        <w:t>Задание:</w:t>
      </w:r>
      <w:r w:rsidRPr="00453793">
        <w:t xml:space="preserve"> чтение карточки по абзацам, ответы на вопросы:</w:t>
      </w:r>
    </w:p>
    <w:p w:rsidR="00183CF2" w:rsidRPr="00453793" w:rsidRDefault="00183CF2" w:rsidP="00183CF2">
      <w:pPr>
        <w:numPr>
          <w:ilvl w:val="0"/>
          <w:numId w:val="23"/>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где горит Вечный огонь в Москве?</w:t>
      </w:r>
    </w:p>
    <w:p w:rsidR="00183CF2" w:rsidRPr="00453793" w:rsidRDefault="00183CF2" w:rsidP="00183CF2">
      <w:pPr>
        <w:numPr>
          <w:ilvl w:val="0"/>
          <w:numId w:val="23"/>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зачем зажигают Вечный огонь у памятников погибшим защитникам?</w:t>
      </w:r>
    </w:p>
    <w:p w:rsidR="00183CF2" w:rsidRPr="00453793" w:rsidRDefault="00183CF2" w:rsidP="00183CF2">
      <w:pPr>
        <w:numPr>
          <w:ilvl w:val="0"/>
          <w:numId w:val="23"/>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где находится памятник «Могила Неизвестного солдата»?</w:t>
      </w:r>
    </w:p>
    <w:p w:rsidR="00183CF2" w:rsidRPr="00453793" w:rsidRDefault="00183CF2" w:rsidP="00183CF2">
      <w:pPr>
        <w:numPr>
          <w:ilvl w:val="0"/>
          <w:numId w:val="23"/>
        </w:numPr>
        <w:spacing w:before="100" w:beforeAutospacing="1" w:after="100" w:afterAutospacing="1" w:line="240" w:lineRule="auto"/>
        <w:rPr>
          <w:rFonts w:ascii="Times New Roman" w:hAnsi="Times New Roman" w:cs="Times New Roman"/>
          <w:sz w:val="24"/>
          <w:szCs w:val="24"/>
        </w:rPr>
      </w:pPr>
      <w:r w:rsidRPr="00453793">
        <w:rPr>
          <w:rFonts w:ascii="Times New Roman" w:hAnsi="Times New Roman" w:cs="Times New Roman"/>
          <w:sz w:val="24"/>
          <w:szCs w:val="24"/>
        </w:rPr>
        <w:t>почему памятник назвали «Могила Неизвестного солдата»?</w:t>
      </w:r>
    </w:p>
    <w:p w:rsidR="00183CF2" w:rsidRDefault="00453793" w:rsidP="00183CF2">
      <w:pPr>
        <w:pStyle w:val="a3"/>
      </w:pPr>
      <w:r>
        <w:rPr>
          <w:rStyle w:val="a6"/>
        </w:rPr>
        <w:t>7</w:t>
      </w:r>
      <w:r w:rsidR="00183CF2">
        <w:rPr>
          <w:rStyle w:val="a6"/>
        </w:rPr>
        <w:t>.</w:t>
      </w:r>
      <w:r w:rsidR="00183CF2">
        <w:t xml:space="preserve"> </w:t>
      </w:r>
      <w:r w:rsidR="00183CF2">
        <w:rPr>
          <w:rStyle w:val="a6"/>
        </w:rPr>
        <w:t>Минута молчания.</w:t>
      </w:r>
    </w:p>
    <w:p w:rsidR="00183CF2" w:rsidRDefault="00183CF2" w:rsidP="00453793">
      <w:pPr>
        <w:pStyle w:val="a3"/>
        <w:jc w:val="both"/>
      </w:pPr>
      <w:r>
        <w:t xml:space="preserve">Ежегодно 9 мая по телевидению объявляется минута молчания «Светлой памяти </w:t>
      </w:r>
      <w:proofErr w:type="gramStart"/>
      <w:r>
        <w:t>павших</w:t>
      </w:r>
      <w:proofErr w:type="gramEnd"/>
      <w:r>
        <w:t>», которая проходит у могилы Неизвестного солдата.</w:t>
      </w:r>
    </w:p>
    <w:p w:rsidR="00183CF2" w:rsidRDefault="00183CF2" w:rsidP="00453793">
      <w:pPr>
        <w:pStyle w:val="a3"/>
        <w:jc w:val="both"/>
      </w:pPr>
      <w:r>
        <w:t>Помолчим у Вечного огня и вспомним павших героев (просмотр видеокадров минуты молчания).</w:t>
      </w:r>
    </w:p>
    <w:p w:rsidR="00183CF2" w:rsidRDefault="00183CF2" w:rsidP="00183CF2">
      <w:pPr>
        <w:pStyle w:val="3"/>
      </w:pPr>
      <w:r>
        <w:rPr>
          <w:rStyle w:val="a6"/>
          <w:b/>
          <w:bCs/>
        </w:rPr>
        <w:t>Фронтальная беседа по и</w:t>
      </w:r>
      <w:r w:rsidR="00453793">
        <w:rPr>
          <w:rStyle w:val="a6"/>
          <w:b/>
          <w:bCs/>
        </w:rPr>
        <w:t>тогам экскурсии на городской мемориальный комплекс</w:t>
      </w:r>
      <w:r>
        <w:rPr>
          <w:rStyle w:val="a6"/>
          <w:b/>
          <w:bCs/>
        </w:rPr>
        <w:t>, в музей</w:t>
      </w:r>
      <w:r w:rsidR="00453793">
        <w:rPr>
          <w:rStyle w:val="a6"/>
          <w:b/>
          <w:bCs/>
        </w:rPr>
        <w:t xml:space="preserve"> боевой и трудовой славы г. Татарска.</w:t>
      </w:r>
    </w:p>
    <w:p w:rsidR="00183CF2" w:rsidRDefault="00183CF2" w:rsidP="00183CF2">
      <w:pPr>
        <w:pStyle w:val="a3"/>
      </w:pPr>
      <w:r>
        <w:rPr>
          <w:rStyle w:val="a6"/>
        </w:rPr>
        <w:t>1.</w:t>
      </w:r>
      <w:r>
        <w:t xml:space="preserve"> Мы жи</w:t>
      </w:r>
      <w:r w:rsidR="00453793">
        <w:t>вём с вами в городе Татарске</w:t>
      </w:r>
      <w:r>
        <w:t>, труженики которого внесли весомый вклад в дело Победы над фашистской Германией.</w:t>
      </w:r>
    </w:p>
    <w:p w:rsidR="00183CF2" w:rsidRDefault="00183CF2" w:rsidP="00183CF2">
      <w:pPr>
        <w:pStyle w:val="a3"/>
      </w:pPr>
      <w:r>
        <w:t xml:space="preserve">– Где в нашем городе горит Вечный огонь в память </w:t>
      </w:r>
      <w:proofErr w:type="gramStart"/>
      <w:r>
        <w:t>павших</w:t>
      </w:r>
      <w:proofErr w:type="gramEnd"/>
      <w:r>
        <w:t xml:space="preserve"> в годы Великой </w:t>
      </w:r>
      <w:r w:rsidR="00453793">
        <w:t>Отечественной войны? (На мемориальном комплексе</w:t>
      </w:r>
      <w:r>
        <w:t>.)</w:t>
      </w:r>
    </w:p>
    <w:p w:rsidR="00C87E1D" w:rsidRPr="003F124B" w:rsidRDefault="003F124B" w:rsidP="003F124B">
      <w:pPr>
        <w:spacing w:line="360" w:lineRule="auto"/>
        <w:jc w:val="both"/>
        <w:rPr>
          <w:rFonts w:ascii="Times New Roman" w:hAnsi="Times New Roman" w:cs="Times New Roman"/>
          <w:sz w:val="24"/>
          <w:szCs w:val="24"/>
        </w:rPr>
      </w:pPr>
      <w:r w:rsidRPr="003F124B">
        <w:rPr>
          <w:rFonts w:ascii="Times New Roman" w:hAnsi="Times New Roman" w:cs="Times New Roman"/>
          <w:sz w:val="24"/>
          <w:szCs w:val="24"/>
        </w:rPr>
        <w:t xml:space="preserve">Действительно, на площади Победы, названной так по инициативе бывшего директора историко-краеведческого музея, патриота своего города и страны Николая Яковлевича Савченко, </w:t>
      </w:r>
      <w:r w:rsidR="0069671A">
        <w:rPr>
          <w:rFonts w:ascii="Times New Roman" w:hAnsi="Times New Roman" w:cs="Times New Roman"/>
          <w:sz w:val="24"/>
          <w:szCs w:val="24"/>
        </w:rPr>
        <w:t>горит Вечный огонь. Также на мемориальном</w:t>
      </w:r>
      <w:r w:rsidRPr="003F124B">
        <w:rPr>
          <w:rFonts w:ascii="Times New Roman" w:hAnsi="Times New Roman" w:cs="Times New Roman"/>
          <w:sz w:val="24"/>
          <w:szCs w:val="24"/>
        </w:rPr>
        <w:t xml:space="preserve"> комплексе установлены: памятник воину Великой Отечественной войны с автоматом в руках и в развевающейся плащ- палатке. </w:t>
      </w:r>
      <w:r w:rsidR="00DB775E" w:rsidRPr="003F124B">
        <w:rPr>
          <w:rFonts w:ascii="Times New Roman" w:hAnsi="Times New Roman" w:cs="Times New Roman"/>
          <w:sz w:val="24"/>
          <w:szCs w:val="24"/>
        </w:rPr>
        <w:t>Фигура воина-освободителя –</w:t>
      </w:r>
      <w:r>
        <w:rPr>
          <w:rFonts w:ascii="Times New Roman" w:hAnsi="Times New Roman" w:cs="Times New Roman"/>
          <w:sz w:val="24"/>
          <w:szCs w:val="24"/>
        </w:rPr>
        <w:t xml:space="preserve"> </w:t>
      </w:r>
      <w:r w:rsidR="00DB775E" w:rsidRPr="003F124B">
        <w:rPr>
          <w:rFonts w:ascii="Times New Roman" w:hAnsi="Times New Roman" w:cs="Times New Roman"/>
          <w:sz w:val="24"/>
          <w:szCs w:val="24"/>
        </w:rPr>
        <w:t>это сам скульптор.</w:t>
      </w:r>
      <w:r w:rsidRPr="003F124B">
        <w:rPr>
          <w:rFonts w:ascii="Times New Roman" w:hAnsi="Times New Roman" w:cs="Times New Roman"/>
          <w:sz w:val="24"/>
          <w:szCs w:val="24"/>
        </w:rPr>
        <w:t xml:space="preserve"> О</w:t>
      </w:r>
      <w:r w:rsidR="00DB775E" w:rsidRPr="003F124B">
        <w:rPr>
          <w:rFonts w:ascii="Times New Roman" w:hAnsi="Times New Roman" w:cs="Times New Roman"/>
          <w:sz w:val="24"/>
          <w:szCs w:val="24"/>
        </w:rPr>
        <w:t>н тоже бывший войн, он скорбит  о погибших товарищах.</w:t>
      </w:r>
      <w:r w:rsidRPr="003F124B">
        <w:rPr>
          <w:rFonts w:ascii="Times New Roman" w:hAnsi="Times New Roman" w:cs="Times New Roman"/>
          <w:sz w:val="24"/>
          <w:szCs w:val="24"/>
        </w:rPr>
        <w:t xml:space="preserve"> </w:t>
      </w:r>
      <w:r w:rsidR="00DB775E" w:rsidRPr="003F124B">
        <w:rPr>
          <w:rFonts w:ascii="Times New Roman" w:hAnsi="Times New Roman" w:cs="Times New Roman"/>
          <w:sz w:val="24"/>
          <w:szCs w:val="24"/>
        </w:rPr>
        <w:t>Простертая вперед рука, как бы, утве</w:t>
      </w:r>
      <w:r>
        <w:rPr>
          <w:rFonts w:ascii="Times New Roman" w:hAnsi="Times New Roman" w:cs="Times New Roman"/>
          <w:sz w:val="24"/>
          <w:szCs w:val="24"/>
        </w:rPr>
        <w:t xml:space="preserve">рждает завоёванный мир и тишину: «Так будет </w:t>
      </w:r>
      <w:proofErr w:type="gramStart"/>
      <w:r>
        <w:rPr>
          <w:rFonts w:ascii="Times New Roman" w:hAnsi="Times New Roman" w:cs="Times New Roman"/>
          <w:sz w:val="24"/>
          <w:szCs w:val="24"/>
        </w:rPr>
        <w:t>вовеки веков</w:t>
      </w:r>
      <w:proofErr w:type="gramEnd"/>
      <w:r>
        <w:rPr>
          <w:rFonts w:ascii="Times New Roman" w:hAnsi="Times New Roman" w:cs="Times New Roman"/>
          <w:sz w:val="24"/>
          <w:szCs w:val="24"/>
        </w:rPr>
        <w:t xml:space="preserve">!» </w:t>
      </w:r>
      <w:r w:rsidR="00DB775E" w:rsidRPr="003F124B">
        <w:rPr>
          <w:rFonts w:ascii="Times New Roman" w:hAnsi="Times New Roman" w:cs="Times New Roman"/>
          <w:sz w:val="24"/>
          <w:szCs w:val="24"/>
        </w:rPr>
        <w:t xml:space="preserve">В другой руке </w:t>
      </w:r>
      <w:r w:rsidRPr="003F124B">
        <w:rPr>
          <w:rFonts w:ascii="Times New Roman" w:hAnsi="Times New Roman" w:cs="Times New Roman"/>
          <w:sz w:val="24"/>
          <w:szCs w:val="24"/>
        </w:rPr>
        <w:t>– каска</w:t>
      </w:r>
      <w:r w:rsidR="00DB775E" w:rsidRPr="003F124B">
        <w:rPr>
          <w:rFonts w:ascii="Times New Roman" w:hAnsi="Times New Roman" w:cs="Times New Roman"/>
          <w:sz w:val="24"/>
          <w:szCs w:val="24"/>
        </w:rPr>
        <w:t>.</w:t>
      </w:r>
      <w:r w:rsidRPr="003F124B">
        <w:rPr>
          <w:rFonts w:ascii="Times New Roman" w:hAnsi="Times New Roman" w:cs="Times New Roman"/>
          <w:sz w:val="24"/>
          <w:szCs w:val="24"/>
        </w:rPr>
        <w:t xml:space="preserve"> </w:t>
      </w:r>
      <w:r w:rsidR="00DB775E" w:rsidRPr="003F124B">
        <w:rPr>
          <w:rFonts w:ascii="Times New Roman" w:hAnsi="Times New Roman" w:cs="Times New Roman"/>
          <w:sz w:val="24"/>
          <w:szCs w:val="24"/>
        </w:rPr>
        <w:t>Плащ –</w:t>
      </w:r>
      <w:r w:rsidRPr="003F124B">
        <w:rPr>
          <w:rFonts w:ascii="Times New Roman" w:hAnsi="Times New Roman" w:cs="Times New Roman"/>
          <w:sz w:val="24"/>
          <w:szCs w:val="24"/>
        </w:rPr>
        <w:t xml:space="preserve"> </w:t>
      </w:r>
      <w:r w:rsidR="00DB775E" w:rsidRPr="003F124B">
        <w:rPr>
          <w:rFonts w:ascii="Times New Roman" w:hAnsi="Times New Roman" w:cs="Times New Roman"/>
          <w:sz w:val="24"/>
          <w:szCs w:val="24"/>
        </w:rPr>
        <w:t>палатка, развевающа</w:t>
      </w:r>
      <w:r>
        <w:rPr>
          <w:rFonts w:ascii="Times New Roman" w:hAnsi="Times New Roman" w:cs="Times New Roman"/>
          <w:sz w:val="24"/>
          <w:szCs w:val="24"/>
        </w:rPr>
        <w:t>яся за спиной, напоминает знамя</w:t>
      </w:r>
      <w:r w:rsidR="00DB775E" w:rsidRPr="003F124B">
        <w:rPr>
          <w:rFonts w:ascii="Times New Roman" w:hAnsi="Times New Roman" w:cs="Times New Roman"/>
          <w:sz w:val="24"/>
          <w:szCs w:val="24"/>
        </w:rPr>
        <w:t>,</w:t>
      </w:r>
      <w:r>
        <w:rPr>
          <w:rFonts w:ascii="Times New Roman" w:hAnsi="Times New Roman" w:cs="Times New Roman"/>
          <w:sz w:val="24"/>
          <w:szCs w:val="24"/>
        </w:rPr>
        <w:t xml:space="preserve"> которым он осеняет</w:t>
      </w:r>
      <w:r w:rsidR="00DB775E" w:rsidRPr="003F124B">
        <w:rPr>
          <w:rFonts w:ascii="Times New Roman" w:hAnsi="Times New Roman" w:cs="Times New Roman"/>
          <w:sz w:val="24"/>
          <w:szCs w:val="24"/>
        </w:rPr>
        <w:t>,</w:t>
      </w:r>
      <w:r>
        <w:rPr>
          <w:rFonts w:ascii="Times New Roman" w:hAnsi="Times New Roman" w:cs="Times New Roman"/>
          <w:sz w:val="24"/>
          <w:szCs w:val="24"/>
        </w:rPr>
        <w:t xml:space="preserve"> </w:t>
      </w:r>
      <w:r w:rsidR="00DB775E" w:rsidRPr="003F124B">
        <w:rPr>
          <w:rFonts w:ascii="Times New Roman" w:hAnsi="Times New Roman" w:cs="Times New Roman"/>
          <w:sz w:val="24"/>
          <w:szCs w:val="24"/>
        </w:rPr>
        <w:t>покоящиеся за спиной,</w:t>
      </w:r>
      <w:r>
        <w:rPr>
          <w:rFonts w:ascii="Times New Roman" w:hAnsi="Times New Roman" w:cs="Times New Roman"/>
          <w:sz w:val="24"/>
          <w:szCs w:val="24"/>
        </w:rPr>
        <w:t xml:space="preserve"> </w:t>
      </w:r>
      <w:r w:rsidR="00DB775E" w:rsidRPr="003F124B">
        <w:rPr>
          <w:rFonts w:ascii="Times New Roman" w:hAnsi="Times New Roman" w:cs="Times New Roman"/>
          <w:sz w:val="24"/>
          <w:szCs w:val="24"/>
        </w:rPr>
        <w:t>белые мраморные плиты с высеченными на них золотыми буквами фамилии.</w:t>
      </w:r>
    </w:p>
    <w:p w:rsidR="003F124B" w:rsidRPr="003F124B" w:rsidRDefault="003F124B" w:rsidP="003F124B">
      <w:pPr>
        <w:spacing w:line="360" w:lineRule="auto"/>
        <w:jc w:val="both"/>
        <w:rPr>
          <w:rFonts w:ascii="Times New Roman" w:hAnsi="Times New Roman" w:cs="Times New Roman"/>
          <w:sz w:val="24"/>
          <w:szCs w:val="24"/>
        </w:rPr>
      </w:pPr>
      <w:r w:rsidRPr="003F124B">
        <w:rPr>
          <w:rFonts w:ascii="Times New Roman" w:hAnsi="Times New Roman" w:cs="Times New Roman"/>
          <w:sz w:val="24"/>
          <w:szCs w:val="24"/>
        </w:rPr>
        <w:t>На мемориальном комплексе есть также памятник «Братская крепость». Композиция  сделана из гранита-монолита.</w:t>
      </w:r>
      <w:r>
        <w:rPr>
          <w:rFonts w:ascii="Times New Roman" w:hAnsi="Times New Roman" w:cs="Times New Roman"/>
          <w:sz w:val="24"/>
          <w:szCs w:val="24"/>
        </w:rPr>
        <w:t xml:space="preserve"> </w:t>
      </w:r>
      <w:r w:rsidRPr="003F124B">
        <w:rPr>
          <w:rFonts w:ascii="Times New Roman" w:hAnsi="Times New Roman" w:cs="Times New Roman"/>
          <w:sz w:val="24"/>
          <w:szCs w:val="24"/>
        </w:rPr>
        <w:t>В</w:t>
      </w:r>
      <w:r w:rsidR="00617372">
        <w:rPr>
          <w:rFonts w:ascii="Times New Roman" w:hAnsi="Times New Roman" w:cs="Times New Roman"/>
          <w:sz w:val="24"/>
          <w:szCs w:val="24"/>
        </w:rPr>
        <w:t xml:space="preserve"> фигурах  крестьянина, рабочего, комсомольца,  девушки</w:t>
      </w:r>
      <w:r w:rsidRPr="003F124B">
        <w:rPr>
          <w:rFonts w:ascii="Times New Roman" w:hAnsi="Times New Roman" w:cs="Times New Roman"/>
          <w:sz w:val="24"/>
          <w:szCs w:val="24"/>
        </w:rPr>
        <w:t>,  матроса  нашла воплощение  тема</w:t>
      </w:r>
      <w:r w:rsidR="00617372">
        <w:rPr>
          <w:rFonts w:ascii="Times New Roman" w:hAnsi="Times New Roman" w:cs="Times New Roman"/>
          <w:sz w:val="24"/>
          <w:szCs w:val="24"/>
        </w:rPr>
        <w:t xml:space="preserve"> </w:t>
      </w:r>
      <w:r w:rsidRPr="003F124B">
        <w:rPr>
          <w:rFonts w:ascii="Times New Roman" w:hAnsi="Times New Roman" w:cs="Times New Roman"/>
          <w:sz w:val="24"/>
          <w:szCs w:val="24"/>
        </w:rPr>
        <w:t>гражданской войны в городе.</w:t>
      </w:r>
      <w:r>
        <w:rPr>
          <w:rFonts w:ascii="Times New Roman" w:hAnsi="Times New Roman" w:cs="Times New Roman"/>
          <w:sz w:val="24"/>
          <w:szCs w:val="24"/>
        </w:rPr>
        <w:t xml:space="preserve"> </w:t>
      </w:r>
      <w:r w:rsidRPr="003F124B">
        <w:rPr>
          <w:rFonts w:ascii="Times New Roman" w:hAnsi="Times New Roman" w:cs="Times New Roman"/>
          <w:sz w:val="24"/>
          <w:szCs w:val="24"/>
        </w:rPr>
        <w:t xml:space="preserve">Эти 5 человек  запечатлены в момент казни. </w:t>
      </w:r>
      <w:r>
        <w:rPr>
          <w:rFonts w:ascii="Times New Roman" w:hAnsi="Times New Roman" w:cs="Times New Roman"/>
          <w:sz w:val="24"/>
          <w:szCs w:val="24"/>
        </w:rPr>
        <w:t xml:space="preserve"> Это не мёртво застывшие фигуры</w:t>
      </w:r>
      <w:r w:rsidRPr="003F124B">
        <w:rPr>
          <w:rFonts w:ascii="Times New Roman" w:hAnsi="Times New Roman" w:cs="Times New Roman"/>
          <w:sz w:val="24"/>
          <w:szCs w:val="24"/>
        </w:rPr>
        <w:t>,</w:t>
      </w:r>
      <w:r>
        <w:rPr>
          <w:rFonts w:ascii="Times New Roman" w:hAnsi="Times New Roman" w:cs="Times New Roman"/>
          <w:sz w:val="24"/>
          <w:szCs w:val="24"/>
        </w:rPr>
        <w:t xml:space="preserve"> </w:t>
      </w:r>
      <w:r w:rsidRPr="003F124B">
        <w:rPr>
          <w:rFonts w:ascii="Times New Roman" w:hAnsi="Times New Roman" w:cs="Times New Roman"/>
          <w:sz w:val="24"/>
          <w:szCs w:val="24"/>
        </w:rPr>
        <w:t>а воплощенные в камни  живые человеческие тела.</w:t>
      </w:r>
      <w:r>
        <w:rPr>
          <w:rFonts w:ascii="Times New Roman" w:hAnsi="Times New Roman" w:cs="Times New Roman"/>
          <w:sz w:val="24"/>
          <w:szCs w:val="24"/>
        </w:rPr>
        <w:t xml:space="preserve"> </w:t>
      </w:r>
      <w:r w:rsidRPr="003F124B">
        <w:rPr>
          <w:rFonts w:ascii="Times New Roman" w:hAnsi="Times New Roman" w:cs="Times New Roman"/>
          <w:sz w:val="24"/>
          <w:szCs w:val="24"/>
        </w:rPr>
        <w:t>Крестьянин олицетворяет деревенскую  лапотную  Россию. Его суровое  лицо  обращено к врагу, а  руки   поддерживают    смертельно раненого   рабочего.</w:t>
      </w:r>
    </w:p>
    <w:p w:rsidR="003F124B" w:rsidRPr="003F124B" w:rsidRDefault="003F124B" w:rsidP="003F124B">
      <w:pPr>
        <w:spacing w:line="360" w:lineRule="auto"/>
        <w:jc w:val="both"/>
        <w:rPr>
          <w:rFonts w:ascii="Times New Roman" w:hAnsi="Times New Roman" w:cs="Times New Roman"/>
          <w:sz w:val="24"/>
          <w:szCs w:val="24"/>
        </w:rPr>
      </w:pPr>
      <w:r w:rsidRPr="003F124B">
        <w:rPr>
          <w:rFonts w:ascii="Times New Roman" w:hAnsi="Times New Roman" w:cs="Times New Roman"/>
          <w:sz w:val="24"/>
          <w:szCs w:val="24"/>
        </w:rPr>
        <w:lastRenderedPageBreak/>
        <w:t>В   центре   композиции  - комсомолец.  Он  полон сил,   энергии.</w:t>
      </w:r>
      <w:r>
        <w:rPr>
          <w:rFonts w:ascii="Times New Roman" w:hAnsi="Times New Roman" w:cs="Times New Roman"/>
          <w:sz w:val="24"/>
          <w:szCs w:val="24"/>
        </w:rPr>
        <w:t xml:space="preserve"> </w:t>
      </w:r>
      <w:r w:rsidRPr="003F124B">
        <w:rPr>
          <w:rFonts w:ascii="Times New Roman" w:hAnsi="Times New Roman" w:cs="Times New Roman"/>
          <w:sz w:val="24"/>
          <w:szCs w:val="24"/>
        </w:rPr>
        <w:t xml:space="preserve">Рядом  с юношей стоит  девушка-партизанка. Своей  женственностью   она передает героям оптимизм. В  минуту  сурового испытания  девушка </w:t>
      </w:r>
      <w:proofErr w:type="gramStart"/>
      <w:r w:rsidRPr="003F124B">
        <w:rPr>
          <w:rFonts w:ascii="Times New Roman" w:hAnsi="Times New Roman" w:cs="Times New Roman"/>
          <w:sz w:val="24"/>
          <w:szCs w:val="24"/>
        </w:rPr>
        <w:t>робеет она    прильнула</w:t>
      </w:r>
      <w:proofErr w:type="gramEnd"/>
      <w:r w:rsidRPr="003F124B">
        <w:rPr>
          <w:rFonts w:ascii="Times New Roman" w:hAnsi="Times New Roman" w:cs="Times New Roman"/>
          <w:sz w:val="24"/>
          <w:szCs w:val="24"/>
        </w:rPr>
        <w:t xml:space="preserve">  к  комсомольцу,  своему  близкому другу.</w:t>
      </w:r>
      <w:r>
        <w:rPr>
          <w:rFonts w:ascii="Times New Roman" w:hAnsi="Times New Roman" w:cs="Times New Roman"/>
          <w:sz w:val="24"/>
          <w:szCs w:val="24"/>
        </w:rPr>
        <w:t xml:space="preserve"> </w:t>
      </w:r>
      <w:r w:rsidRPr="003F124B">
        <w:rPr>
          <w:rFonts w:ascii="Times New Roman" w:hAnsi="Times New Roman" w:cs="Times New Roman"/>
          <w:sz w:val="24"/>
          <w:szCs w:val="24"/>
        </w:rPr>
        <w:t xml:space="preserve">Замыкает  фигуру  матрос. Он твердо  </w:t>
      </w:r>
      <w:proofErr w:type="gramStart"/>
      <w:r w:rsidRPr="003F124B">
        <w:rPr>
          <w:rFonts w:ascii="Times New Roman" w:hAnsi="Times New Roman" w:cs="Times New Roman"/>
          <w:sz w:val="24"/>
          <w:szCs w:val="24"/>
        </w:rPr>
        <w:t>стоит  на ногах     символизируя</w:t>
      </w:r>
      <w:proofErr w:type="gramEnd"/>
      <w:r w:rsidRPr="003F124B">
        <w:rPr>
          <w:rFonts w:ascii="Times New Roman" w:hAnsi="Times New Roman" w:cs="Times New Roman"/>
          <w:sz w:val="24"/>
          <w:szCs w:val="24"/>
        </w:rPr>
        <w:t xml:space="preserve">    вооруженные   силы молодой   страны.</w:t>
      </w:r>
    </w:p>
    <w:p w:rsidR="003F124B" w:rsidRDefault="003F124B" w:rsidP="003F124B">
      <w:pPr>
        <w:spacing w:line="360" w:lineRule="auto"/>
        <w:jc w:val="both"/>
        <w:rPr>
          <w:rFonts w:ascii="Times New Roman" w:hAnsi="Times New Roman" w:cs="Times New Roman"/>
          <w:sz w:val="24"/>
          <w:szCs w:val="24"/>
        </w:rPr>
      </w:pPr>
      <w:r w:rsidRPr="003F124B">
        <w:rPr>
          <w:rFonts w:ascii="Times New Roman" w:hAnsi="Times New Roman" w:cs="Times New Roman"/>
          <w:sz w:val="24"/>
          <w:szCs w:val="24"/>
        </w:rPr>
        <w:t>На мемориальном комплексе, что на площади Победы, проходят все главные мероприятия по военно-патриотическому воспитанию молодежи. Здесь же проходит и парад Победы. Да-да, самый настоящий военный парад. Из музея идут автомобили военных лет: знаменитая «полуторка» ЗИС-5, «катюша». Все они до сих пор в целости и сохранности, на ходу. К ним подцепляют настоящие пушки, и только танк «Т-34», который застыл на постаменте у здания музея, всегда остается на своем месте. Уж больно неподъемная и громоздкая машина.</w:t>
      </w:r>
      <w:r w:rsidR="00453793" w:rsidRPr="003F124B">
        <w:rPr>
          <w:rFonts w:ascii="Times New Roman" w:hAnsi="Times New Roman" w:cs="Times New Roman"/>
          <w:sz w:val="24"/>
          <w:szCs w:val="24"/>
        </w:rPr>
        <w:t xml:space="preserve"> </w:t>
      </w:r>
    </w:p>
    <w:p w:rsidR="003F124B" w:rsidRPr="003F124B" w:rsidRDefault="003F124B" w:rsidP="0061737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3F124B">
        <w:rPr>
          <w:rFonts w:ascii="Times New Roman" w:hAnsi="Times New Roman" w:cs="Times New Roman"/>
          <w:sz w:val="24"/>
          <w:szCs w:val="24"/>
        </w:rPr>
        <w:t>Чьи фамилии высечены на барельефе около Вечного огня? (погиб</w:t>
      </w:r>
      <w:r>
        <w:rPr>
          <w:rFonts w:ascii="Times New Roman" w:hAnsi="Times New Roman" w:cs="Times New Roman"/>
          <w:sz w:val="24"/>
          <w:szCs w:val="24"/>
        </w:rPr>
        <w:t>ших на фронтах жителей города Татарска и Татарского района</w:t>
      </w:r>
      <w:r w:rsidRPr="003F124B">
        <w:rPr>
          <w:rFonts w:ascii="Times New Roman" w:hAnsi="Times New Roman" w:cs="Times New Roman"/>
          <w:sz w:val="24"/>
          <w:szCs w:val="24"/>
        </w:rPr>
        <w:t>)</w:t>
      </w:r>
    </w:p>
    <w:p w:rsidR="003F124B" w:rsidRPr="003F124B" w:rsidRDefault="003F124B" w:rsidP="0061737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3F124B">
        <w:rPr>
          <w:rFonts w:ascii="Times New Roman" w:hAnsi="Times New Roman" w:cs="Times New Roman"/>
          <w:sz w:val="24"/>
          <w:szCs w:val="24"/>
        </w:rPr>
        <w:t>Почему горит Вечный огонь на площади Побед</w:t>
      </w:r>
      <w:r>
        <w:rPr>
          <w:rFonts w:ascii="Times New Roman" w:hAnsi="Times New Roman" w:cs="Times New Roman"/>
          <w:sz w:val="24"/>
          <w:szCs w:val="24"/>
        </w:rPr>
        <w:t>ы</w:t>
      </w:r>
      <w:r w:rsidRPr="003F124B">
        <w:rPr>
          <w:rFonts w:ascii="Times New Roman" w:hAnsi="Times New Roman" w:cs="Times New Roman"/>
          <w:sz w:val="24"/>
          <w:szCs w:val="24"/>
        </w:rPr>
        <w:t>? (чтобы помнили о подвиге за</w:t>
      </w:r>
      <w:r>
        <w:rPr>
          <w:rFonts w:ascii="Times New Roman" w:hAnsi="Times New Roman" w:cs="Times New Roman"/>
          <w:sz w:val="24"/>
          <w:szCs w:val="24"/>
        </w:rPr>
        <w:t>щитников Родины</w:t>
      </w:r>
      <w:r w:rsidRPr="003F124B">
        <w:rPr>
          <w:rFonts w:ascii="Times New Roman" w:hAnsi="Times New Roman" w:cs="Times New Roman"/>
          <w:sz w:val="24"/>
          <w:szCs w:val="24"/>
        </w:rPr>
        <w:t>)</w:t>
      </w:r>
    </w:p>
    <w:p w:rsidR="007B48FC" w:rsidRPr="007B48FC" w:rsidRDefault="003F124B" w:rsidP="00617372">
      <w:pPr>
        <w:jc w:val="both"/>
        <w:rPr>
          <w:rFonts w:ascii="Times New Roman" w:hAnsi="Times New Roman" w:cs="Times New Roman"/>
          <w:sz w:val="24"/>
          <w:szCs w:val="24"/>
        </w:rPr>
      </w:pPr>
      <w:r>
        <w:rPr>
          <w:rFonts w:ascii="Times New Roman" w:hAnsi="Times New Roman" w:cs="Times New Roman"/>
          <w:sz w:val="24"/>
          <w:szCs w:val="24"/>
        </w:rPr>
        <w:t xml:space="preserve">- Что производили в городе </w:t>
      </w:r>
      <w:r w:rsidR="007B48FC">
        <w:rPr>
          <w:rFonts w:ascii="Times New Roman" w:hAnsi="Times New Roman" w:cs="Times New Roman"/>
          <w:sz w:val="24"/>
          <w:szCs w:val="24"/>
        </w:rPr>
        <w:t xml:space="preserve">Новосибирске </w:t>
      </w:r>
      <w:r>
        <w:rPr>
          <w:rFonts w:ascii="Times New Roman" w:hAnsi="Times New Roman" w:cs="Times New Roman"/>
          <w:sz w:val="24"/>
          <w:szCs w:val="24"/>
        </w:rPr>
        <w:t xml:space="preserve">и </w:t>
      </w:r>
      <w:r w:rsidR="007B48FC">
        <w:rPr>
          <w:rFonts w:ascii="Times New Roman" w:hAnsi="Times New Roman" w:cs="Times New Roman"/>
          <w:sz w:val="24"/>
          <w:szCs w:val="24"/>
        </w:rPr>
        <w:t>его районах</w:t>
      </w:r>
      <w:r>
        <w:rPr>
          <w:rFonts w:ascii="Times New Roman" w:hAnsi="Times New Roman" w:cs="Times New Roman"/>
          <w:sz w:val="24"/>
          <w:szCs w:val="24"/>
        </w:rPr>
        <w:t xml:space="preserve"> </w:t>
      </w:r>
      <w:r w:rsidRPr="003F124B">
        <w:rPr>
          <w:rFonts w:ascii="Times New Roman" w:hAnsi="Times New Roman" w:cs="Times New Roman"/>
          <w:sz w:val="24"/>
          <w:szCs w:val="24"/>
        </w:rPr>
        <w:t xml:space="preserve">для нужд фронта? </w:t>
      </w:r>
      <w:proofErr w:type="gramStart"/>
      <w:r w:rsidRPr="007B48FC">
        <w:rPr>
          <w:rFonts w:ascii="Times New Roman" w:hAnsi="Times New Roman" w:cs="Times New Roman"/>
          <w:sz w:val="24"/>
          <w:szCs w:val="24"/>
        </w:rPr>
        <w:t>(</w:t>
      </w:r>
      <w:r w:rsidR="007B48FC" w:rsidRPr="007B48FC">
        <w:rPr>
          <w:rFonts w:ascii="Times New Roman" w:hAnsi="Times New Roman" w:cs="Times New Roman"/>
          <w:sz w:val="24"/>
          <w:szCs w:val="24"/>
        </w:rPr>
        <w:t>Новосибирск в годы войны был одним из промышленных центров Западной Сибири.</w:t>
      </w:r>
      <w:proofErr w:type="gramEnd"/>
      <w:r w:rsidR="007B48FC" w:rsidRPr="007B48FC">
        <w:rPr>
          <w:rFonts w:ascii="Times New Roman" w:hAnsi="Times New Roman" w:cs="Times New Roman"/>
          <w:sz w:val="24"/>
          <w:szCs w:val="24"/>
        </w:rPr>
        <w:t xml:space="preserve"> В годы войны в нём сосредоточилась военная промышленность. За годы войны в Новосибирскую область прибыло более 150 предприятий, строительных, транспортных, научно-исследовательских организаций. Также в городе был создан эвакопункт на ст. Новосибирск.</w:t>
      </w:r>
      <w:r w:rsidR="007B48FC">
        <w:rPr>
          <w:sz w:val="28"/>
          <w:szCs w:val="28"/>
        </w:rPr>
        <w:t xml:space="preserve"> </w:t>
      </w:r>
      <w:r w:rsidR="007B48FC" w:rsidRPr="007B48FC">
        <w:rPr>
          <w:rFonts w:ascii="Times New Roman" w:hAnsi="Times New Roman" w:cs="Times New Roman"/>
          <w:sz w:val="24"/>
          <w:szCs w:val="24"/>
        </w:rPr>
        <w:t xml:space="preserve">В годы войны Новосибирские предприятия дали фронту почти треть от всего арсенала боеприпасов – 125 млн. шт. снарядов, бомб и </w:t>
      </w:r>
      <w:proofErr w:type="spellStart"/>
      <w:r w:rsidR="007B48FC" w:rsidRPr="007B48FC">
        <w:rPr>
          <w:rFonts w:ascii="Times New Roman" w:hAnsi="Times New Roman" w:cs="Times New Roman"/>
          <w:sz w:val="24"/>
          <w:szCs w:val="24"/>
        </w:rPr>
        <w:t>мин</w:t>
      </w:r>
      <w:proofErr w:type="gramStart"/>
      <w:r w:rsidR="007B48FC" w:rsidRPr="007B48FC">
        <w:rPr>
          <w:rFonts w:ascii="Times New Roman" w:hAnsi="Times New Roman" w:cs="Times New Roman"/>
          <w:sz w:val="24"/>
          <w:szCs w:val="24"/>
        </w:rPr>
        <w:t>.В</w:t>
      </w:r>
      <w:proofErr w:type="spellEnd"/>
      <w:proofErr w:type="gramEnd"/>
      <w:r w:rsidR="007B48FC" w:rsidRPr="007B48FC">
        <w:rPr>
          <w:rFonts w:ascii="Times New Roman" w:hAnsi="Times New Roman" w:cs="Times New Roman"/>
          <w:sz w:val="24"/>
          <w:szCs w:val="24"/>
        </w:rPr>
        <w:t xml:space="preserve"> подлинно народное движение вылился сбор теплых вещей и подарков для фронта. К середине 1942 г. коллективы заводов и фабрик Новосибирска направили советским воинам 25 тыс. подарков. </w:t>
      </w:r>
      <w:proofErr w:type="gramStart"/>
      <w:r w:rsidR="007B48FC" w:rsidRPr="007B48FC">
        <w:rPr>
          <w:rFonts w:ascii="Times New Roman" w:hAnsi="Times New Roman" w:cs="Times New Roman"/>
          <w:sz w:val="24"/>
          <w:szCs w:val="24"/>
        </w:rPr>
        <w:t>К 25-летней годовщине Октября фронт получил от новосибирцев 20 т. сливочного масла и сыра, 12 т. колбасы, 14 т. шоколада, 10 т. пряников, 4 т. табака, 4 т. мыла, 10 тыс. литров водки, тонны соленых огурцов, помидоров и капусты.</w:t>
      </w:r>
      <w:proofErr w:type="gramEnd"/>
      <w:r w:rsidR="007B48FC" w:rsidRPr="007B48FC">
        <w:rPr>
          <w:rFonts w:ascii="Times New Roman" w:hAnsi="Times New Roman" w:cs="Times New Roman"/>
          <w:sz w:val="24"/>
          <w:szCs w:val="24"/>
        </w:rPr>
        <w:t xml:space="preserve"> Не остались  в стороне от этой деятельности и жители области. </w:t>
      </w:r>
      <w:proofErr w:type="gramStart"/>
      <w:r w:rsidR="007B48FC" w:rsidRPr="007B48FC">
        <w:rPr>
          <w:rFonts w:ascii="Times New Roman" w:hAnsi="Times New Roman" w:cs="Times New Roman"/>
          <w:sz w:val="24"/>
          <w:szCs w:val="24"/>
        </w:rPr>
        <w:t>Они также передали в фонд обороны собранные денежные средства, вооружение, продукты питания, тёплые вещи.</w:t>
      </w:r>
      <w:r w:rsidR="007B48FC">
        <w:rPr>
          <w:rFonts w:ascii="Times New Roman" w:hAnsi="Times New Roman" w:cs="Times New Roman"/>
          <w:sz w:val="24"/>
          <w:szCs w:val="24"/>
        </w:rPr>
        <w:t>)</w:t>
      </w:r>
      <w:r w:rsidR="007B48FC" w:rsidRPr="007B48FC">
        <w:rPr>
          <w:rFonts w:ascii="Times New Roman" w:hAnsi="Times New Roman" w:cs="Times New Roman"/>
          <w:sz w:val="24"/>
          <w:szCs w:val="24"/>
        </w:rPr>
        <w:t xml:space="preserve"> </w:t>
      </w:r>
      <w:proofErr w:type="gramEnd"/>
    </w:p>
    <w:p w:rsidR="003F124B" w:rsidRPr="007B48FC" w:rsidRDefault="007B48FC" w:rsidP="007B48FC">
      <w:pPr>
        <w:spacing w:line="360" w:lineRule="auto"/>
        <w:jc w:val="both"/>
        <w:rPr>
          <w:sz w:val="28"/>
          <w:szCs w:val="28"/>
        </w:rPr>
      </w:pPr>
      <w:r>
        <w:rPr>
          <w:sz w:val="28"/>
          <w:szCs w:val="28"/>
        </w:rPr>
        <w:t xml:space="preserve">- </w:t>
      </w:r>
      <w:r w:rsidR="003F124B" w:rsidRPr="003F124B">
        <w:rPr>
          <w:rFonts w:ascii="Times New Roman" w:hAnsi="Times New Roman" w:cs="Times New Roman"/>
          <w:sz w:val="24"/>
          <w:szCs w:val="24"/>
        </w:rPr>
        <w:t>Что ежегодно проходит 9 мая на площади Побед</w:t>
      </w:r>
      <w:r>
        <w:rPr>
          <w:rFonts w:ascii="Times New Roman" w:hAnsi="Times New Roman" w:cs="Times New Roman"/>
          <w:sz w:val="24"/>
          <w:szCs w:val="24"/>
        </w:rPr>
        <w:t>ы</w:t>
      </w:r>
      <w:r w:rsidR="003F124B" w:rsidRPr="003F124B">
        <w:rPr>
          <w:rFonts w:ascii="Times New Roman" w:hAnsi="Times New Roman" w:cs="Times New Roman"/>
          <w:sz w:val="24"/>
          <w:szCs w:val="24"/>
        </w:rPr>
        <w:t>? (митинг в честь Дня Победы)</w:t>
      </w:r>
    </w:p>
    <w:p w:rsidR="00183CF2" w:rsidRPr="007B48FC" w:rsidRDefault="007B48FC" w:rsidP="007B48FC">
      <w:pPr>
        <w:spacing w:line="360" w:lineRule="auto"/>
        <w:jc w:val="both"/>
        <w:rPr>
          <w:rFonts w:ascii="Times New Roman" w:hAnsi="Times New Roman" w:cs="Times New Roman"/>
          <w:sz w:val="24"/>
          <w:szCs w:val="24"/>
        </w:rPr>
      </w:pPr>
      <w:r w:rsidRPr="007B48FC">
        <w:rPr>
          <w:rFonts w:ascii="Times New Roman" w:hAnsi="Times New Roman" w:cs="Times New Roman"/>
          <w:sz w:val="24"/>
          <w:szCs w:val="24"/>
        </w:rPr>
        <w:t xml:space="preserve"> </w:t>
      </w:r>
      <w:r w:rsidR="00183CF2" w:rsidRPr="007B48FC">
        <w:rPr>
          <w:rStyle w:val="a6"/>
          <w:rFonts w:ascii="Times New Roman" w:hAnsi="Times New Roman" w:cs="Times New Roman"/>
          <w:sz w:val="24"/>
          <w:szCs w:val="24"/>
        </w:rPr>
        <w:t>3.</w:t>
      </w:r>
      <w:r w:rsidR="00183CF2" w:rsidRPr="007B48FC">
        <w:rPr>
          <w:rFonts w:ascii="Times New Roman" w:hAnsi="Times New Roman" w:cs="Times New Roman"/>
          <w:sz w:val="24"/>
          <w:szCs w:val="24"/>
        </w:rPr>
        <w:t xml:space="preserve"> </w:t>
      </w:r>
      <w:r w:rsidR="00183CF2" w:rsidRPr="007B48FC">
        <w:rPr>
          <w:rStyle w:val="a6"/>
          <w:rFonts w:ascii="Times New Roman" w:hAnsi="Times New Roman" w:cs="Times New Roman"/>
          <w:sz w:val="24"/>
          <w:szCs w:val="24"/>
        </w:rPr>
        <w:t>Акция «Открытка ветерану войны, труженику тыла».</w:t>
      </w:r>
    </w:p>
    <w:p w:rsidR="00183CF2" w:rsidRDefault="00183CF2" w:rsidP="00183CF2">
      <w:pPr>
        <w:pStyle w:val="a3"/>
      </w:pPr>
      <w:r>
        <w:t>Наш святой долг всегда помнить о тех, кто отдал жизнь, защищая Родину, заботиться о живущих рядом с нами людях, переживших войну.</w:t>
      </w:r>
    </w:p>
    <w:p w:rsidR="00183CF2" w:rsidRDefault="00183CF2" w:rsidP="00183CF2">
      <w:pPr>
        <w:pStyle w:val="a3"/>
      </w:pPr>
      <w:r>
        <w:t xml:space="preserve">– Кого из участников войны или тружеников тыла вы знаете? Кому вы подпишите открытку </w:t>
      </w:r>
      <w:proofErr w:type="gramStart"/>
      <w:r>
        <w:t>к</w:t>
      </w:r>
      <w:proofErr w:type="gramEnd"/>
      <w:r>
        <w:t xml:space="preserve"> Дню Победы? (Ответы </w:t>
      </w:r>
      <w:proofErr w:type="gramStart"/>
      <w:r w:rsidR="007B48FC">
        <w:t>об</w:t>
      </w:r>
      <w:r>
        <w:t>уча</w:t>
      </w:r>
      <w:r w:rsidR="007B48FC">
        <w:t>ю</w:t>
      </w:r>
      <w:r>
        <w:t>щихся</w:t>
      </w:r>
      <w:proofErr w:type="gramEnd"/>
      <w:r>
        <w:t>).</w:t>
      </w:r>
    </w:p>
    <w:p w:rsidR="00183CF2" w:rsidRDefault="00183CF2" w:rsidP="00183CF2">
      <w:pPr>
        <w:pStyle w:val="a3"/>
      </w:pPr>
      <w:r>
        <w:t>Призываю вас принять активное участие в акции «Открытка ветерану войны, труженику тыла».</w:t>
      </w:r>
    </w:p>
    <w:p w:rsidR="00183CF2" w:rsidRDefault="00617372" w:rsidP="00183CF2">
      <w:pPr>
        <w:pStyle w:val="a3"/>
      </w:pPr>
      <w:r>
        <w:rPr>
          <w:rStyle w:val="a6"/>
        </w:rPr>
        <w:t>4</w:t>
      </w:r>
      <w:r w:rsidR="00183CF2">
        <w:rPr>
          <w:rStyle w:val="a6"/>
        </w:rPr>
        <w:t>.</w:t>
      </w:r>
      <w:r w:rsidR="00183CF2">
        <w:t xml:space="preserve"> </w:t>
      </w:r>
      <w:r w:rsidR="00183CF2">
        <w:rPr>
          <w:rStyle w:val="a6"/>
        </w:rPr>
        <w:t>Заключительное слово учителя.</w:t>
      </w:r>
    </w:p>
    <w:p w:rsidR="00183CF2" w:rsidRDefault="00183CF2" w:rsidP="007B48FC">
      <w:pPr>
        <w:pStyle w:val="a3"/>
        <w:jc w:val="both"/>
      </w:pPr>
      <w:r>
        <w:t>Ребята! Сегодня на уроке памяти, посвященном Дню Победы советского народа в Великой Отечественной войне, мы прикоснулись к частице великого подвига.</w:t>
      </w:r>
    </w:p>
    <w:p w:rsidR="00183CF2" w:rsidRDefault="00183CF2" w:rsidP="00183CF2">
      <w:pPr>
        <w:pStyle w:val="a3"/>
      </w:pPr>
      <w:r>
        <w:lastRenderedPageBreak/>
        <w:t>Уже далеко позади та страшная война, уже выросли не только дети, но и правнуки победителей.</w:t>
      </w:r>
    </w:p>
    <w:p w:rsidR="00183CF2" w:rsidRDefault="00183CF2" w:rsidP="00183CF2">
      <w:pPr>
        <w:pStyle w:val="a3"/>
      </w:pPr>
      <w:r>
        <w:t>Что делать? Знать историю Великой Отечественной войны.</w:t>
      </w:r>
    </w:p>
    <w:p w:rsidR="00183CF2" w:rsidRDefault="00183CF2" w:rsidP="00183CF2">
      <w:pPr>
        <w:pStyle w:val="a3"/>
      </w:pPr>
      <w:r>
        <w:t>Хранить, беречь, гордиться! Гордиться тем, что участники Великой Отечественной войны, труженики тыла сумели выстоять и победить.</w:t>
      </w:r>
    </w:p>
    <w:p w:rsidR="00183CF2" w:rsidRDefault="00183CF2" w:rsidP="007B48FC">
      <w:pPr>
        <w:pStyle w:val="a3"/>
        <w:jc w:val="both"/>
      </w:pPr>
      <w:r>
        <w:t>В последние годы возникла новая традиция: накануне Дня Победы людям вручают георгиевские ленты, как символ памяти, гордости за этот день воинской славы России.</w:t>
      </w:r>
    </w:p>
    <w:p w:rsidR="00183CF2" w:rsidRDefault="00183CF2" w:rsidP="007B48FC">
      <w:pPr>
        <w:pStyle w:val="a3"/>
        <w:jc w:val="both"/>
      </w:pPr>
      <w:r>
        <w:t xml:space="preserve">Благодарю вас за участие в уроке памяти. Призываю принять активное участие в мероприятиях </w:t>
      </w:r>
      <w:proofErr w:type="gramStart"/>
      <w:r>
        <w:t>к</w:t>
      </w:r>
      <w:proofErr w:type="gramEnd"/>
      <w:r>
        <w:t xml:space="preserve"> Дню Победы. Вручаю каждому из вас георгиевскую ленту с напутствием:</w:t>
      </w:r>
    </w:p>
    <w:p w:rsidR="00183CF2" w:rsidRDefault="00183CF2" w:rsidP="00183CF2">
      <w:pPr>
        <w:pStyle w:val="a3"/>
      </w:pPr>
      <w:r>
        <w:t>Нет, не горели вы в броне,</w:t>
      </w:r>
      <w:r>
        <w:br/>
        <w:t>Не сиротело ваше детство.</w:t>
      </w:r>
      <w:r>
        <w:br/>
        <w:t>Но память, память о войне</w:t>
      </w:r>
      <w:proofErr w:type="gramStart"/>
      <w:r>
        <w:br/>
        <w:t>К</w:t>
      </w:r>
      <w:proofErr w:type="gramEnd"/>
      <w:r>
        <w:t xml:space="preserve"> вам переходит по наследству.</w:t>
      </w:r>
    </w:p>
    <w:p w:rsidR="00183CF2" w:rsidRDefault="00183CF2" w:rsidP="00183CF2">
      <w:pPr>
        <w:pStyle w:val="a3"/>
      </w:pPr>
      <w:r>
        <w:t>(Звучит песня «Победа» в исполнении И. Кобзона.)</w:t>
      </w: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3CF2" w:rsidRPr="007E2116" w:rsidRDefault="00183CF2" w:rsidP="00497AB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E2116" w:rsidRPr="007E2116" w:rsidRDefault="007E2116" w:rsidP="007E2116">
      <w:pPr>
        <w:pStyle w:val="a3"/>
        <w:jc w:val="both"/>
        <w:rPr>
          <w:ins w:id="0" w:author="Unknown"/>
          <w:color w:val="000000" w:themeColor="text1"/>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Default="007E2116" w:rsidP="00711B3D">
      <w:pPr>
        <w:spacing w:before="100" w:beforeAutospacing="1" w:after="100" w:afterAutospacing="1" w:line="240" w:lineRule="auto"/>
        <w:rPr>
          <w:rFonts w:ascii="Times New Roman" w:eastAsia="Times New Roman" w:hAnsi="Times New Roman" w:cs="Times New Roman"/>
          <w:sz w:val="24"/>
          <w:szCs w:val="24"/>
          <w:lang w:eastAsia="ru-RU"/>
        </w:rPr>
      </w:pPr>
    </w:p>
    <w:p w:rsidR="0069671A" w:rsidRDefault="0069671A" w:rsidP="0069671A">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69671A" w:rsidRDefault="0069671A" w:rsidP="0069671A">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69671A" w:rsidRDefault="0069671A" w:rsidP="0069671A">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69671A" w:rsidRDefault="0069671A" w:rsidP="0069671A">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69671A" w:rsidRDefault="0069671A" w:rsidP="0069671A">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69671A" w:rsidRDefault="0069671A" w:rsidP="0069671A">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69671A" w:rsidRPr="0069671A" w:rsidRDefault="0069671A" w:rsidP="0069671A">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9671A">
        <w:rPr>
          <w:rFonts w:ascii="Times New Roman" w:eastAsia="Times New Roman" w:hAnsi="Times New Roman" w:cs="Times New Roman"/>
          <w:b/>
          <w:sz w:val="24"/>
          <w:szCs w:val="24"/>
          <w:lang w:eastAsia="ru-RU"/>
        </w:rPr>
        <w:lastRenderedPageBreak/>
        <w:t>Тема:</w:t>
      </w:r>
      <w:r w:rsidRPr="0069671A">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bCs/>
          <w:kern w:val="36"/>
          <w:sz w:val="24"/>
          <w:szCs w:val="24"/>
          <w:lang w:eastAsia="ru-RU"/>
        </w:rPr>
        <w:t xml:space="preserve">День славянской письменности. </w:t>
      </w:r>
    </w:p>
    <w:p w:rsid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b/>
          <w:bCs/>
          <w:sz w:val="24"/>
          <w:szCs w:val="24"/>
          <w:lang w:eastAsia="ru-RU"/>
        </w:rPr>
        <w:t>Цель:</w:t>
      </w:r>
      <w:r w:rsidRPr="006967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познакомить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с предпосылками возникновения алфавита, письменности на Руси</w:t>
      </w:r>
      <w:r>
        <w:rPr>
          <w:rFonts w:ascii="Times New Roman" w:eastAsia="Times New Roman" w:hAnsi="Times New Roman" w:cs="Times New Roman"/>
          <w:sz w:val="24"/>
          <w:szCs w:val="24"/>
          <w:lang w:eastAsia="ru-RU"/>
        </w:rPr>
        <w:t>, с реформами русского алфавита.</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b/>
          <w:sz w:val="24"/>
          <w:szCs w:val="24"/>
          <w:lang w:eastAsia="ru-RU"/>
        </w:rPr>
      </w:pPr>
      <w:r w:rsidRPr="0069671A">
        <w:rPr>
          <w:rFonts w:ascii="Times New Roman" w:eastAsia="Times New Roman" w:hAnsi="Times New Roman" w:cs="Times New Roman"/>
          <w:b/>
          <w:sz w:val="24"/>
          <w:szCs w:val="24"/>
          <w:lang w:eastAsia="ru-RU"/>
        </w:rPr>
        <w:t xml:space="preserve">Задачи: </w:t>
      </w:r>
    </w:p>
    <w:p w:rsid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воспитывать у учащихся чувство любви к родному языку; </w:t>
      </w:r>
    </w:p>
    <w:p w:rsid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дать представление о том, как учились в древнерусской школе; </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в занимательной форм</w:t>
      </w:r>
      <w:r>
        <w:rPr>
          <w:rFonts w:ascii="Times New Roman" w:eastAsia="Times New Roman" w:hAnsi="Times New Roman" w:cs="Times New Roman"/>
          <w:sz w:val="24"/>
          <w:szCs w:val="24"/>
          <w:lang w:eastAsia="ru-RU"/>
        </w:rPr>
        <w:t xml:space="preserve">е рассказать о создателях </w:t>
      </w:r>
      <w:r w:rsidRPr="0069671A">
        <w:rPr>
          <w:rFonts w:ascii="Times New Roman" w:eastAsia="Times New Roman" w:hAnsi="Times New Roman" w:cs="Times New Roman"/>
          <w:sz w:val="24"/>
          <w:szCs w:val="24"/>
          <w:lang w:eastAsia="ru-RU"/>
        </w:rPr>
        <w:t xml:space="preserve"> азбуки братьях Кирилле (Константине) и </w:t>
      </w:r>
      <w:proofErr w:type="spellStart"/>
      <w:r w:rsidRPr="0069671A">
        <w:rPr>
          <w:rFonts w:ascii="Times New Roman" w:eastAsia="Times New Roman" w:hAnsi="Times New Roman" w:cs="Times New Roman"/>
          <w:sz w:val="24"/>
          <w:szCs w:val="24"/>
          <w:lang w:eastAsia="ru-RU"/>
        </w:rPr>
        <w:t>Мефодии</w:t>
      </w:r>
      <w:proofErr w:type="spellEnd"/>
      <w:r w:rsidRPr="0069671A">
        <w:rPr>
          <w:rFonts w:ascii="Times New Roman" w:eastAsia="Times New Roman" w:hAnsi="Times New Roman" w:cs="Times New Roman"/>
          <w:sz w:val="24"/>
          <w:szCs w:val="24"/>
          <w:lang w:eastAsia="ru-RU"/>
        </w:rPr>
        <w:t>, о возникновении в нашей стране праздника славянской письменности.</w:t>
      </w:r>
    </w:p>
    <w:p w:rsidR="0069671A" w:rsidRPr="0069671A" w:rsidRDefault="0069671A" w:rsidP="00696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b/>
          <w:bCs/>
          <w:sz w:val="24"/>
          <w:szCs w:val="24"/>
          <w:lang w:eastAsia="ru-RU"/>
        </w:rPr>
        <w:t>Оборудование:</w:t>
      </w:r>
      <w:r w:rsidRPr="0069671A">
        <w:rPr>
          <w:rFonts w:ascii="Times New Roman" w:eastAsia="Times New Roman" w:hAnsi="Times New Roman" w:cs="Times New Roman"/>
          <w:sz w:val="24"/>
          <w:szCs w:val="24"/>
          <w:lang w:eastAsia="ru-RU"/>
        </w:rPr>
        <w:t xml:space="preserve"> макеты букв, глобусы, </w:t>
      </w:r>
      <w:proofErr w:type="spellStart"/>
      <w:r w:rsidRPr="0069671A">
        <w:rPr>
          <w:rFonts w:ascii="Times New Roman" w:eastAsia="Times New Roman" w:hAnsi="Times New Roman" w:cs="Times New Roman"/>
          <w:sz w:val="24"/>
          <w:szCs w:val="24"/>
          <w:lang w:eastAsia="ru-RU"/>
        </w:rPr>
        <w:t>кирил</w:t>
      </w:r>
      <w:proofErr w:type="spellEnd"/>
      <w:r w:rsidRPr="0069671A">
        <w:rPr>
          <w:rFonts w:ascii="Times New Roman" w:eastAsia="Times New Roman" w:hAnsi="Times New Roman" w:cs="Times New Roman"/>
          <w:sz w:val="24"/>
          <w:szCs w:val="24"/>
          <w:lang w:eastAsia="ru-RU"/>
        </w:rPr>
        <w:t xml:space="preserve">. азбука, русский алфавит, портреты Кирилла и </w:t>
      </w:r>
      <w:proofErr w:type="spellStart"/>
      <w:r w:rsidRPr="0069671A">
        <w:rPr>
          <w:rFonts w:ascii="Times New Roman" w:eastAsia="Times New Roman" w:hAnsi="Times New Roman" w:cs="Times New Roman"/>
          <w:sz w:val="24"/>
          <w:szCs w:val="24"/>
          <w:lang w:eastAsia="ru-RU"/>
        </w:rPr>
        <w:t>Мефодия</w:t>
      </w:r>
      <w:proofErr w:type="spellEnd"/>
      <w:r w:rsidRPr="0069671A">
        <w:rPr>
          <w:rFonts w:ascii="Times New Roman" w:eastAsia="Times New Roman" w:hAnsi="Times New Roman" w:cs="Times New Roman"/>
          <w:sz w:val="24"/>
          <w:szCs w:val="24"/>
          <w:lang w:eastAsia="ru-RU"/>
        </w:rPr>
        <w:t>, рисунки учащихся, пословицы и поговорки о роли знаний, высказывания писателей, поэтов и учёных-языковедов о письменности, о значении русского языка.</w:t>
      </w:r>
    </w:p>
    <w:p w:rsidR="0069671A" w:rsidRPr="0069671A" w:rsidRDefault="0069671A" w:rsidP="0069671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69671A">
        <w:rPr>
          <w:rFonts w:ascii="Times New Roman" w:eastAsia="Times New Roman" w:hAnsi="Times New Roman" w:cs="Times New Roman"/>
          <w:b/>
          <w:bCs/>
          <w:sz w:val="24"/>
          <w:szCs w:val="24"/>
          <w:lang w:eastAsia="ru-RU"/>
        </w:rPr>
        <w:t>Литература</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В. В. Колесов. История русского языка в рассказах. - М.: Просвещение, 1994.</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В.М. Мокиенко. Почему так говорят?: Историко-этимологический справочник по русской фразеологии. </w:t>
      </w:r>
      <w:proofErr w:type="gramStart"/>
      <w:r w:rsidRPr="0069671A">
        <w:rPr>
          <w:rFonts w:ascii="Times New Roman" w:eastAsia="Times New Roman" w:hAnsi="Times New Roman" w:cs="Times New Roman"/>
          <w:sz w:val="24"/>
          <w:szCs w:val="24"/>
          <w:lang w:eastAsia="ru-RU"/>
        </w:rPr>
        <w:t>-С</w:t>
      </w:r>
      <w:proofErr w:type="gramEnd"/>
      <w:r w:rsidRPr="0069671A">
        <w:rPr>
          <w:rFonts w:ascii="Times New Roman" w:eastAsia="Times New Roman" w:hAnsi="Times New Roman" w:cs="Times New Roman"/>
          <w:sz w:val="24"/>
          <w:szCs w:val="24"/>
          <w:lang w:eastAsia="ru-RU"/>
        </w:rPr>
        <w:t xml:space="preserve">анкт-Петербург, </w:t>
      </w:r>
      <w:proofErr w:type="spellStart"/>
      <w:r w:rsidRPr="0069671A">
        <w:rPr>
          <w:rFonts w:ascii="Times New Roman" w:eastAsia="Times New Roman" w:hAnsi="Times New Roman" w:cs="Times New Roman"/>
          <w:sz w:val="24"/>
          <w:szCs w:val="24"/>
          <w:lang w:eastAsia="ru-RU"/>
        </w:rPr>
        <w:t>Норинт</w:t>
      </w:r>
      <w:proofErr w:type="spellEnd"/>
      <w:r w:rsidRPr="0069671A">
        <w:rPr>
          <w:rFonts w:ascii="Times New Roman" w:eastAsia="Times New Roman" w:hAnsi="Times New Roman" w:cs="Times New Roman"/>
          <w:sz w:val="24"/>
          <w:szCs w:val="24"/>
          <w:lang w:eastAsia="ru-RU"/>
        </w:rPr>
        <w:t>, 2004.</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9671A">
        <w:rPr>
          <w:rFonts w:ascii="Times New Roman" w:eastAsia="Times New Roman" w:hAnsi="Times New Roman" w:cs="Times New Roman"/>
          <w:sz w:val="24"/>
          <w:szCs w:val="24"/>
          <w:lang w:eastAsia="ru-RU"/>
        </w:rPr>
        <w:t>Бурмистрова</w:t>
      </w:r>
      <w:proofErr w:type="spellEnd"/>
      <w:r w:rsidRPr="0069671A">
        <w:rPr>
          <w:rFonts w:ascii="Times New Roman" w:eastAsia="Times New Roman" w:hAnsi="Times New Roman" w:cs="Times New Roman"/>
          <w:sz w:val="24"/>
          <w:szCs w:val="24"/>
          <w:lang w:eastAsia="ru-RU"/>
        </w:rPr>
        <w:t xml:space="preserve"> Л. В. - Былину слагает семья // ж. «Русский язык и литература в средних учебных заведениях УССР».- 1991. № 4, с. 24.</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Глущенко В. А. Аз, буки, веди…Из истории русского алфавита</w:t>
      </w:r>
      <w:proofErr w:type="gramStart"/>
      <w:r w:rsidRPr="0069671A">
        <w:rPr>
          <w:rFonts w:ascii="Times New Roman" w:eastAsia="Times New Roman" w:hAnsi="Times New Roman" w:cs="Times New Roman"/>
          <w:sz w:val="24"/>
          <w:szCs w:val="24"/>
          <w:lang w:eastAsia="ru-RU"/>
        </w:rPr>
        <w:t>.</w:t>
      </w:r>
      <w:proofErr w:type="gramEnd"/>
      <w:r w:rsidRPr="0069671A">
        <w:rPr>
          <w:rFonts w:ascii="Times New Roman" w:eastAsia="Times New Roman" w:hAnsi="Times New Roman" w:cs="Times New Roman"/>
          <w:sz w:val="24"/>
          <w:szCs w:val="24"/>
          <w:lang w:eastAsia="ru-RU"/>
        </w:rPr>
        <w:t xml:space="preserve">// </w:t>
      </w:r>
      <w:proofErr w:type="gramStart"/>
      <w:r w:rsidRPr="0069671A">
        <w:rPr>
          <w:rFonts w:ascii="Times New Roman" w:eastAsia="Times New Roman" w:hAnsi="Times New Roman" w:cs="Times New Roman"/>
          <w:sz w:val="24"/>
          <w:szCs w:val="24"/>
          <w:lang w:eastAsia="ru-RU"/>
        </w:rPr>
        <w:t>ж</w:t>
      </w:r>
      <w:proofErr w:type="gramEnd"/>
      <w:r w:rsidRPr="0069671A">
        <w:rPr>
          <w:rFonts w:ascii="Times New Roman" w:eastAsia="Times New Roman" w:hAnsi="Times New Roman" w:cs="Times New Roman"/>
          <w:sz w:val="24"/>
          <w:szCs w:val="24"/>
          <w:lang w:eastAsia="ru-RU"/>
        </w:rPr>
        <w:t>. «Русский язык и литература в средних учебных заведениях УССР».- 1991. № 4, с. 75.</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В. </w:t>
      </w:r>
      <w:proofErr w:type="spellStart"/>
      <w:r w:rsidRPr="0069671A">
        <w:rPr>
          <w:rFonts w:ascii="Times New Roman" w:eastAsia="Times New Roman" w:hAnsi="Times New Roman" w:cs="Times New Roman"/>
          <w:sz w:val="24"/>
          <w:szCs w:val="24"/>
          <w:lang w:eastAsia="ru-RU"/>
        </w:rPr>
        <w:t>Огрызко</w:t>
      </w:r>
      <w:proofErr w:type="spellEnd"/>
      <w:r w:rsidRPr="0069671A">
        <w:rPr>
          <w:rFonts w:ascii="Times New Roman" w:eastAsia="Times New Roman" w:hAnsi="Times New Roman" w:cs="Times New Roman"/>
          <w:sz w:val="24"/>
          <w:szCs w:val="24"/>
          <w:lang w:eastAsia="ru-RU"/>
        </w:rPr>
        <w:t>. Кирилл и Мефодий - покровители народного образования</w:t>
      </w:r>
      <w:proofErr w:type="gramStart"/>
      <w:r w:rsidRPr="0069671A">
        <w:rPr>
          <w:rFonts w:ascii="Times New Roman" w:eastAsia="Times New Roman" w:hAnsi="Times New Roman" w:cs="Times New Roman"/>
          <w:sz w:val="24"/>
          <w:szCs w:val="24"/>
          <w:lang w:eastAsia="ru-RU"/>
        </w:rPr>
        <w:t>.</w:t>
      </w:r>
      <w:proofErr w:type="gramEnd"/>
      <w:r w:rsidRPr="0069671A">
        <w:rPr>
          <w:rFonts w:ascii="Times New Roman" w:eastAsia="Times New Roman" w:hAnsi="Times New Roman" w:cs="Times New Roman"/>
          <w:sz w:val="24"/>
          <w:szCs w:val="24"/>
          <w:lang w:eastAsia="ru-RU"/>
        </w:rPr>
        <w:t xml:space="preserve"> // </w:t>
      </w:r>
      <w:proofErr w:type="gramStart"/>
      <w:r w:rsidRPr="0069671A">
        <w:rPr>
          <w:rFonts w:ascii="Times New Roman" w:eastAsia="Times New Roman" w:hAnsi="Times New Roman" w:cs="Times New Roman"/>
          <w:sz w:val="24"/>
          <w:szCs w:val="24"/>
          <w:lang w:eastAsia="ru-RU"/>
        </w:rPr>
        <w:t>ж</w:t>
      </w:r>
      <w:proofErr w:type="gramEnd"/>
      <w:r w:rsidRPr="0069671A">
        <w:rPr>
          <w:rFonts w:ascii="Times New Roman" w:eastAsia="Times New Roman" w:hAnsi="Times New Roman" w:cs="Times New Roman"/>
          <w:sz w:val="24"/>
          <w:szCs w:val="24"/>
          <w:lang w:eastAsia="ru-RU"/>
        </w:rPr>
        <w:t>. «Литература в школе». - 1992. № 2, с.73.</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Григорян Л. Г. Язык мой - друг мой. М.: Просвещение, 1988.</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«Благовестник», 2004, № 5.</w:t>
      </w:r>
    </w:p>
    <w:p w:rsidR="0069671A" w:rsidRPr="0069671A" w:rsidRDefault="0069671A" w:rsidP="0069671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Е. Филякова, В. Меньшов. Русская письменность. - М.: Белый город, 2002.</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b/>
          <w:bCs/>
          <w:sz w:val="24"/>
          <w:szCs w:val="24"/>
          <w:lang w:eastAsia="ru-RU"/>
        </w:rPr>
        <w:t xml:space="preserve">Эпиграфы: </w:t>
      </w:r>
    </w:p>
    <w:p w:rsidR="0069671A" w:rsidRPr="0069671A" w:rsidRDefault="0069671A" w:rsidP="0069671A">
      <w:pPr>
        <w:spacing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А </w:t>
      </w:r>
      <w:proofErr w:type="spellStart"/>
      <w:r w:rsidRPr="0069671A">
        <w:rPr>
          <w:rFonts w:ascii="Times New Roman" w:eastAsia="Times New Roman" w:hAnsi="Times New Roman" w:cs="Times New Roman"/>
          <w:sz w:val="24"/>
          <w:szCs w:val="24"/>
          <w:lang w:eastAsia="ru-RU"/>
        </w:rPr>
        <w:t>словеньскый</w:t>
      </w:r>
      <w:proofErr w:type="spellEnd"/>
      <w:r w:rsidRPr="0069671A">
        <w:rPr>
          <w:rFonts w:ascii="Times New Roman" w:eastAsia="Times New Roman" w:hAnsi="Times New Roman" w:cs="Times New Roman"/>
          <w:sz w:val="24"/>
          <w:szCs w:val="24"/>
          <w:lang w:eastAsia="ru-RU"/>
        </w:rPr>
        <w:t xml:space="preserve"> </w:t>
      </w:r>
      <w:proofErr w:type="spellStart"/>
      <w:r w:rsidRPr="0069671A">
        <w:rPr>
          <w:rFonts w:ascii="Times New Roman" w:eastAsia="Times New Roman" w:hAnsi="Times New Roman" w:cs="Times New Roman"/>
          <w:sz w:val="24"/>
          <w:szCs w:val="24"/>
          <w:lang w:eastAsia="ru-RU"/>
        </w:rPr>
        <w:t>языкъ</w:t>
      </w:r>
      <w:proofErr w:type="spellEnd"/>
      <w:r w:rsidRPr="0069671A">
        <w:rPr>
          <w:rFonts w:ascii="Times New Roman" w:eastAsia="Times New Roman" w:hAnsi="Times New Roman" w:cs="Times New Roman"/>
          <w:sz w:val="24"/>
          <w:szCs w:val="24"/>
          <w:lang w:eastAsia="ru-RU"/>
        </w:rPr>
        <w:t xml:space="preserve"> и </w:t>
      </w:r>
      <w:proofErr w:type="spellStart"/>
      <w:r w:rsidRPr="0069671A">
        <w:rPr>
          <w:rFonts w:ascii="Times New Roman" w:eastAsia="Times New Roman" w:hAnsi="Times New Roman" w:cs="Times New Roman"/>
          <w:sz w:val="24"/>
          <w:szCs w:val="24"/>
          <w:lang w:eastAsia="ru-RU"/>
        </w:rPr>
        <w:t>рускый</w:t>
      </w:r>
      <w:proofErr w:type="spellEnd"/>
      <w:r w:rsidRPr="0069671A">
        <w:rPr>
          <w:rFonts w:ascii="Times New Roman" w:eastAsia="Times New Roman" w:hAnsi="Times New Roman" w:cs="Times New Roman"/>
          <w:sz w:val="24"/>
          <w:szCs w:val="24"/>
          <w:lang w:eastAsia="ru-RU"/>
        </w:rPr>
        <w:t xml:space="preserve"> одно есть…</w:t>
      </w:r>
      <w:r w:rsidRPr="0069671A">
        <w:rPr>
          <w:rFonts w:ascii="Times New Roman" w:eastAsia="Times New Roman" w:hAnsi="Times New Roman" w:cs="Times New Roman"/>
          <w:sz w:val="24"/>
          <w:szCs w:val="24"/>
          <w:lang w:eastAsia="ru-RU"/>
        </w:rPr>
        <w:br/>
      </w:r>
      <w:r w:rsidRPr="0069671A">
        <w:rPr>
          <w:rFonts w:ascii="Times New Roman" w:eastAsia="Times New Roman" w:hAnsi="Times New Roman" w:cs="Times New Roman"/>
          <w:i/>
          <w:iCs/>
          <w:sz w:val="24"/>
          <w:szCs w:val="24"/>
          <w:lang w:eastAsia="ru-RU"/>
        </w:rPr>
        <w:t>«Повесть временных лет», XII век</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Плоть и голос даёт письмо нежное немой мысли.</w:t>
      </w:r>
      <w:r w:rsidRPr="0069671A">
        <w:rPr>
          <w:rFonts w:ascii="Times New Roman" w:eastAsia="Times New Roman" w:hAnsi="Times New Roman" w:cs="Times New Roman"/>
          <w:sz w:val="24"/>
          <w:szCs w:val="24"/>
          <w:lang w:eastAsia="ru-RU"/>
        </w:rPr>
        <w:br/>
        <w:t>И через поток тысячелетий доходят до нас говорящие страницы.</w:t>
      </w:r>
      <w:r w:rsidRPr="0069671A">
        <w:rPr>
          <w:rFonts w:ascii="Times New Roman" w:eastAsia="Times New Roman" w:hAnsi="Times New Roman" w:cs="Times New Roman"/>
          <w:i/>
          <w:iCs/>
          <w:sz w:val="24"/>
          <w:szCs w:val="24"/>
          <w:lang w:eastAsia="ru-RU"/>
        </w:rPr>
        <w:br/>
        <w:t>Иоганн Фридрих Шиллер</w:t>
      </w:r>
    </w:p>
    <w:p w:rsidR="0069671A" w:rsidRPr="0069671A" w:rsidRDefault="0069671A" w:rsidP="0069671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69671A">
        <w:rPr>
          <w:rFonts w:ascii="Times New Roman" w:eastAsia="Times New Roman" w:hAnsi="Times New Roman" w:cs="Times New Roman"/>
          <w:b/>
          <w:bCs/>
          <w:sz w:val="24"/>
          <w:szCs w:val="24"/>
          <w:lang w:eastAsia="ru-RU"/>
        </w:rPr>
        <w:t>Ход мероприятия:</w:t>
      </w:r>
    </w:p>
    <w:p w:rsidR="0069671A" w:rsidRPr="0069671A" w:rsidRDefault="0069671A" w:rsidP="0069671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9671A">
        <w:rPr>
          <w:rFonts w:ascii="Times New Roman" w:eastAsia="Times New Roman" w:hAnsi="Times New Roman" w:cs="Times New Roman"/>
          <w:b/>
          <w:sz w:val="24"/>
          <w:szCs w:val="24"/>
          <w:lang w:eastAsia="ru-RU"/>
        </w:rPr>
        <w:t>Вводное слово учителя:</w:t>
      </w:r>
    </w:p>
    <w:p w:rsidR="0069671A" w:rsidRPr="0069671A" w:rsidRDefault="0069671A" w:rsidP="00696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Каждой весной население Болгарии отмечает удивительный праздник. В городах и селах все выходят на улицы. По центральным улицам идут красочные демонстрации. Попробуйте угадать, что несут демонстранты. Лозунги? Ну, конечно, есть и лозунги, но лозунги особенные. Портреты? Да, и портреты тоже, но чьи? Несут и цветы – весенний праздник без цветов даже вообразить невозможно. Самое интересное в этом красочном шествии то, что люди в руках несут огромные буквы, составляющие как болгарский, так и русский алфавит. Разной величины и разного цвета в руках взрослых и детей буквы проплывают над шеренгами. А на портретах – Кирилл и Мефодий, которые, как вы помните, изобрели славянскую азбуку. </w:t>
      </w:r>
    </w:p>
    <w:p w:rsidR="0069671A" w:rsidRPr="0069671A" w:rsidRDefault="0069671A" w:rsidP="00696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lastRenderedPageBreak/>
        <w:t xml:space="preserve">Праздник называется Праздником славянской азбуки. И вместе с тем - это праздник культуры, праздник науки и искусства. И то, что написано на длинных полотнищах лозунгов, в переводе на русский язык звучит так: «Наука – это солнце». Вспомним русскую народную пословицу: «Ученье – свет, а </w:t>
      </w:r>
      <w:proofErr w:type="spellStart"/>
      <w:r w:rsidRPr="0069671A">
        <w:rPr>
          <w:rFonts w:ascii="Times New Roman" w:eastAsia="Times New Roman" w:hAnsi="Times New Roman" w:cs="Times New Roman"/>
          <w:sz w:val="24"/>
          <w:szCs w:val="24"/>
          <w:lang w:eastAsia="ru-RU"/>
        </w:rPr>
        <w:t>неученье</w:t>
      </w:r>
      <w:proofErr w:type="spellEnd"/>
      <w:r w:rsidRPr="0069671A">
        <w:rPr>
          <w:rFonts w:ascii="Times New Roman" w:eastAsia="Times New Roman" w:hAnsi="Times New Roman" w:cs="Times New Roman"/>
          <w:sz w:val="24"/>
          <w:szCs w:val="24"/>
          <w:lang w:eastAsia="ru-RU"/>
        </w:rPr>
        <w:t xml:space="preserve"> – тьма». </w:t>
      </w:r>
    </w:p>
    <w:p w:rsidR="0069671A" w:rsidRPr="0069671A" w:rsidRDefault="0069671A" w:rsidP="00696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С 1986 г. праздник славянской азбуки - день славянской письменности и культуры - стали ежегодно 24 мая отмечать и в России.</w:t>
      </w:r>
    </w:p>
    <w:p w:rsidR="0069671A" w:rsidRPr="0069671A" w:rsidRDefault="0069671A" w:rsidP="0069671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69671A">
        <w:rPr>
          <w:rFonts w:ascii="Times New Roman" w:eastAsia="Times New Roman" w:hAnsi="Times New Roman" w:cs="Times New Roman"/>
          <w:b/>
          <w:bCs/>
          <w:i/>
          <w:iCs/>
          <w:sz w:val="24"/>
          <w:szCs w:val="24"/>
          <w:lang w:eastAsia="ru-RU"/>
        </w:rPr>
        <w:t xml:space="preserve"> </w:t>
      </w:r>
      <w:r w:rsidRPr="0069671A">
        <w:rPr>
          <w:rFonts w:ascii="Times New Roman" w:eastAsia="Times New Roman" w:hAnsi="Times New Roman" w:cs="Times New Roman"/>
          <w:b/>
          <w:bCs/>
          <w:sz w:val="24"/>
          <w:szCs w:val="24"/>
          <w:lang w:eastAsia="ru-RU"/>
        </w:rPr>
        <w:t>Историческая справка.</w:t>
      </w:r>
    </w:p>
    <w:p w:rsidR="0069671A" w:rsidRPr="0069671A" w:rsidRDefault="0069671A" w:rsidP="00696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b/>
          <w:sz w:val="24"/>
          <w:szCs w:val="24"/>
          <w:lang w:eastAsia="ru-RU"/>
        </w:rPr>
        <w:t>1 Обучающийся:</w:t>
      </w:r>
      <w:r>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Кирилл и Мефодий, братья, славянские просветители, создатели славянской азбуки, проповедники христианства. Кирилл (</w:t>
      </w:r>
      <w:proofErr w:type="spellStart"/>
      <w:r w:rsidRPr="0069671A">
        <w:rPr>
          <w:rFonts w:ascii="Times New Roman" w:eastAsia="Times New Roman" w:hAnsi="Times New Roman" w:cs="Times New Roman"/>
          <w:sz w:val="24"/>
          <w:szCs w:val="24"/>
          <w:lang w:eastAsia="ru-RU"/>
        </w:rPr>
        <w:t>ок</w:t>
      </w:r>
      <w:proofErr w:type="spellEnd"/>
      <w:r w:rsidRPr="0069671A">
        <w:rPr>
          <w:rFonts w:ascii="Times New Roman" w:eastAsia="Times New Roman" w:hAnsi="Times New Roman" w:cs="Times New Roman"/>
          <w:sz w:val="24"/>
          <w:szCs w:val="24"/>
          <w:lang w:eastAsia="ru-RU"/>
        </w:rPr>
        <w:t>. 827-869; до принятия в 869 монашества – Константин) и Мефодий (</w:t>
      </w:r>
      <w:proofErr w:type="spellStart"/>
      <w:r w:rsidRPr="0069671A">
        <w:rPr>
          <w:rFonts w:ascii="Times New Roman" w:eastAsia="Times New Roman" w:hAnsi="Times New Roman" w:cs="Times New Roman"/>
          <w:sz w:val="24"/>
          <w:szCs w:val="24"/>
          <w:lang w:eastAsia="ru-RU"/>
        </w:rPr>
        <w:t>ок</w:t>
      </w:r>
      <w:proofErr w:type="spellEnd"/>
      <w:r w:rsidRPr="0069671A">
        <w:rPr>
          <w:rFonts w:ascii="Times New Roman" w:eastAsia="Times New Roman" w:hAnsi="Times New Roman" w:cs="Times New Roman"/>
          <w:sz w:val="24"/>
          <w:szCs w:val="24"/>
          <w:lang w:eastAsia="ru-RU"/>
        </w:rPr>
        <w:t xml:space="preserve">. 815-885) в 863 были приглашены из Византии кн. Ростиславом в </w:t>
      </w:r>
      <w:proofErr w:type="spellStart"/>
      <w:r w:rsidRPr="0069671A">
        <w:rPr>
          <w:rFonts w:ascii="Times New Roman" w:eastAsia="Times New Roman" w:hAnsi="Times New Roman" w:cs="Times New Roman"/>
          <w:sz w:val="24"/>
          <w:szCs w:val="24"/>
          <w:lang w:eastAsia="ru-RU"/>
        </w:rPr>
        <w:t>Великоморавскую</w:t>
      </w:r>
      <w:proofErr w:type="spellEnd"/>
      <w:r w:rsidRPr="0069671A">
        <w:rPr>
          <w:rFonts w:ascii="Times New Roman" w:eastAsia="Times New Roman" w:hAnsi="Times New Roman" w:cs="Times New Roman"/>
          <w:sz w:val="24"/>
          <w:szCs w:val="24"/>
          <w:lang w:eastAsia="ru-RU"/>
        </w:rPr>
        <w:t xml:space="preserve"> державу для введения богослужения на славянском языке. Перевели с </w:t>
      </w:r>
      <w:proofErr w:type="gramStart"/>
      <w:r w:rsidRPr="0069671A">
        <w:rPr>
          <w:rFonts w:ascii="Times New Roman" w:eastAsia="Times New Roman" w:hAnsi="Times New Roman" w:cs="Times New Roman"/>
          <w:sz w:val="24"/>
          <w:szCs w:val="24"/>
          <w:lang w:eastAsia="ru-RU"/>
        </w:rPr>
        <w:t>греческого</w:t>
      </w:r>
      <w:proofErr w:type="gramEnd"/>
      <w:r w:rsidRPr="0069671A">
        <w:rPr>
          <w:rFonts w:ascii="Times New Roman" w:eastAsia="Times New Roman" w:hAnsi="Times New Roman" w:cs="Times New Roman"/>
          <w:sz w:val="24"/>
          <w:szCs w:val="24"/>
          <w:lang w:eastAsia="ru-RU"/>
        </w:rPr>
        <w:t xml:space="preserve"> на старославянский язык основные богослужебные книги.</w:t>
      </w:r>
    </w:p>
    <w:p w:rsidR="0069671A" w:rsidRDefault="0069671A" w:rsidP="00696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Из жизнеописаний святых Кирилла и </w:t>
      </w:r>
      <w:proofErr w:type="spellStart"/>
      <w:r w:rsidRPr="0069671A">
        <w:rPr>
          <w:rFonts w:ascii="Times New Roman" w:eastAsia="Times New Roman" w:hAnsi="Times New Roman" w:cs="Times New Roman"/>
          <w:sz w:val="24"/>
          <w:szCs w:val="24"/>
          <w:lang w:eastAsia="ru-RU"/>
        </w:rPr>
        <w:t>Мефодия</w:t>
      </w:r>
      <w:proofErr w:type="spellEnd"/>
      <w:r w:rsidRPr="0069671A">
        <w:rPr>
          <w:rFonts w:ascii="Times New Roman" w:eastAsia="Times New Roman" w:hAnsi="Times New Roman" w:cs="Times New Roman"/>
          <w:sz w:val="24"/>
          <w:szCs w:val="24"/>
          <w:lang w:eastAsia="ru-RU"/>
        </w:rPr>
        <w:t xml:space="preserve"> мы знаем, что братья были родом из македонского города </w:t>
      </w:r>
      <w:proofErr w:type="spellStart"/>
      <w:r w:rsidRPr="0069671A">
        <w:rPr>
          <w:rFonts w:ascii="Times New Roman" w:eastAsia="Times New Roman" w:hAnsi="Times New Roman" w:cs="Times New Roman"/>
          <w:sz w:val="24"/>
          <w:szCs w:val="24"/>
          <w:lang w:eastAsia="ru-RU"/>
        </w:rPr>
        <w:t>Солуни</w:t>
      </w:r>
      <w:proofErr w:type="spellEnd"/>
      <w:r w:rsidRPr="0069671A">
        <w:rPr>
          <w:rFonts w:ascii="Times New Roman" w:eastAsia="Times New Roman" w:hAnsi="Times New Roman" w:cs="Times New Roman"/>
          <w:sz w:val="24"/>
          <w:szCs w:val="24"/>
          <w:lang w:eastAsia="ru-RU"/>
        </w:rPr>
        <w:t xml:space="preserve">. Теперь это город Салоники на берегу Эгейского моря в Греции. Мефодий был старшим из семи братьев, а младшим был Константин. Имя Кирилл он получил при пострижении в монашество уже перед самой кончиной. Отец </w:t>
      </w:r>
      <w:proofErr w:type="spellStart"/>
      <w:r w:rsidRPr="0069671A">
        <w:rPr>
          <w:rFonts w:ascii="Times New Roman" w:eastAsia="Times New Roman" w:hAnsi="Times New Roman" w:cs="Times New Roman"/>
          <w:sz w:val="24"/>
          <w:szCs w:val="24"/>
          <w:lang w:eastAsia="ru-RU"/>
        </w:rPr>
        <w:t>Мефодия</w:t>
      </w:r>
      <w:proofErr w:type="spellEnd"/>
      <w:r w:rsidRPr="0069671A">
        <w:rPr>
          <w:rFonts w:ascii="Times New Roman" w:eastAsia="Times New Roman" w:hAnsi="Times New Roman" w:cs="Times New Roman"/>
          <w:sz w:val="24"/>
          <w:szCs w:val="24"/>
          <w:lang w:eastAsia="ru-RU"/>
        </w:rPr>
        <w:t xml:space="preserve"> и Кирилла занимал высокий пост помощника управителя города. Предположительно, мать их была славянкой, потому что братья с детства знали славянский язык так же хорошо, как и греческий.</w:t>
      </w:r>
    </w:p>
    <w:p w:rsidR="0069671A" w:rsidRPr="0069671A" w:rsidRDefault="0069671A" w:rsidP="006967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b/>
          <w:sz w:val="24"/>
          <w:szCs w:val="24"/>
          <w:lang w:eastAsia="ru-RU"/>
        </w:rPr>
        <w:t>2. Обучающийся:</w:t>
      </w:r>
      <w:r>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b/>
          <w:bCs/>
          <w:sz w:val="24"/>
          <w:szCs w:val="24"/>
          <w:lang w:eastAsia="ru-RU"/>
        </w:rPr>
        <w:t xml:space="preserve">Историческая песня о житии Кирилла и </w:t>
      </w:r>
      <w:proofErr w:type="spellStart"/>
      <w:r w:rsidRPr="0069671A">
        <w:rPr>
          <w:rFonts w:ascii="Times New Roman" w:eastAsia="Times New Roman" w:hAnsi="Times New Roman" w:cs="Times New Roman"/>
          <w:b/>
          <w:bCs/>
          <w:sz w:val="24"/>
          <w:szCs w:val="24"/>
          <w:lang w:eastAsia="ru-RU"/>
        </w:rPr>
        <w:t>Мефодия</w:t>
      </w:r>
      <w:proofErr w:type="spellEnd"/>
    </w:p>
    <w:p w:rsidR="0069671A" w:rsidRPr="0069671A" w:rsidRDefault="0069671A" w:rsidP="0069671A">
      <w:pPr>
        <w:spacing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Много лет прошло с тех далеких пор,</w:t>
      </w:r>
      <w:r w:rsidRPr="0069671A">
        <w:rPr>
          <w:rFonts w:ascii="Times New Roman" w:eastAsia="Times New Roman" w:hAnsi="Times New Roman" w:cs="Times New Roman"/>
          <w:sz w:val="24"/>
          <w:szCs w:val="24"/>
          <w:lang w:eastAsia="ru-RU"/>
        </w:rPr>
        <w:br/>
        <w:t>Много вод стекло в море – океан,</w:t>
      </w:r>
      <w:r w:rsidRPr="0069671A">
        <w:rPr>
          <w:rFonts w:ascii="Times New Roman" w:eastAsia="Times New Roman" w:hAnsi="Times New Roman" w:cs="Times New Roman"/>
          <w:sz w:val="24"/>
          <w:szCs w:val="24"/>
          <w:lang w:eastAsia="ru-RU"/>
        </w:rPr>
        <w:br/>
        <w:t>И тот подвиг был жив, сквозь века прошёл</w:t>
      </w:r>
      <w:proofErr w:type="gramStart"/>
      <w:r w:rsidRPr="0069671A">
        <w:rPr>
          <w:rFonts w:ascii="Times New Roman" w:eastAsia="Times New Roman" w:hAnsi="Times New Roman" w:cs="Times New Roman"/>
          <w:sz w:val="24"/>
          <w:szCs w:val="24"/>
          <w:lang w:eastAsia="ru-RU"/>
        </w:rPr>
        <w:br/>
        <w:t>И</w:t>
      </w:r>
      <w:proofErr w:type="gramEnd"/>
      <w:r w:rsidRPr="0069671A">
        <w:rPr>
          <w:rFonts w:ascii="Times New Roman" w:eastAsia="Times New Roman" w:hAnsi="Times New Roman" w:cs="Times New Roman"/>
          <w:sz w:val="24"/>
          <w:szCs w:val="24"/>
          <w:lang w:eastAsia="ru-RU"/>
        </w:rPr>
        <w:t xml:space="preserve"> в звучанье букв воплотился он.</w:t>
      </w:r>
      <w:r w:rsidRPr="0069671A">
        <w:rPr>
          <w:rFonts w:ascii="Times New Roman" w:eastAsia="Times New Roman" w:hAnsi="Times New Roman" w:cs="Times New Roman"/>
          <w:sz w:val="24"/>
          <w:szCs w:val="24"/>
          <w:lang w:eastAsia="ru-RU"/>
        </w:rPr>
        <w:br/>
        <w:t>Ой, давным-давно, 1000 лет назад</w:t>
      </w:r>
      <w:proofErr w:type="gramStart"/>
      <w:r w:rsidRPr="0069671A">
        <w:rPr>
          <w:rFonts w:ascii="Times New Roman" w:eastAsia="Times New Roman" w:hAnsi="Times New Roman" w:cs="Times New Roman"/>
          <w:sz w:val="24"/>
          <w:szCs w:val="24"/>
          <w:lang w:eastAsia="ru-RU"/>
        </w:rPr>
        <w:br/>
        <w:t>К</w:t>
      </w:r>
      <w:proofErr w:type="gramEnd"/>
      <w:r w:rsidRPr="0069671A">
        <w:rPr>
          <w:rFonts w:ascii="Times New Roman" w:eastAsia="Times New Roman" w:hAnsi="Times New Roman" w:cs="Times New Roman"/>
          <w:sz w:val="24"/>
          <w:szCs w:val="24"/>
          <w:lang w:eastAsia="ru-RU"/>
        </w:rPr>
        <w:t xml:space="preserve"> императору, да великому,</w:t>
      </w:r>
      <w:r w:rsidRPr="0069671A">
        <w:rPr>
          <w:rFonts w:ascii="Times New Roman" w:eastAsia="Times New Roman" w:hAnsi="Times New Roman" w:cs="Times New Roman"/>
          <w:sz w:val="24"/>
          <w:szCs w:val="24"/>
          <w:lang w:eastAsia="ru-RU"/>
        </w:rPr>
        <w:br/>
        <w:t>К императору византийскому</w:t>
      </w:r>
      <w:r w:rsidRPr="0069671A">
        <w:rPr>
          <w:rFonts w:ascii="Times New Roman" w:eastAsia="Times New Roman" w:hAnsi="Times New Roman" w:cs="Times New Roman"/>
          <w:sz w:val="24"/>
          <w:szCs w:val="24"/>
          <w:lang w:eastAsia="ru-RU"/>
        </w:rPr>
        <w:br/>
        <w:t>Человек пришёл из Моравии.</w:t>
      </w:r>
      <w:r w:rsidRPr="0069671A">
        <w:rPr>
          <w:rFonts w:ascii="Times New Roman" w:eastAsia="Times New Roman" w:hAnsi="Times New Roman" w:cs="Times New Roman"/>
          <w:sz w:val="24"/>
          <w:szCs w:val="24"/>
          <w:lang w:eastAsia="ru-RU"/>
        </w:rPr>
        <w:br/>
        <w:t xml:space="preserve">С болью, с просьбою за народ, </w:t>
      </w:r>
      <w:proofErr w:type="gramStart"/>
      <w:r w:rsidRPr="0069671A">
        <w:rPr>
          <w:rFonts w:ascii="Times New Roman" w:eastAsia="Times New Roman" w:hAnsi="Times New Roman" w:cs="Times New Roman"/>
          <w:sz w:val="24"/>
          <w:szCs w:val="24"/>
          <w:lang w:eastAsia="ru-RU"/>
        </w:rPr>
        <w:t>за</w:t>
      </w:r>
      <w:proofErr w:type="gramEnd"/>
      <w:r w:rsidRPr="0069671A">
        <w:rPr>
          <w:rFonts w:ascii="Times New Roman" w:eastAsia="Times New Roman" w:hAnsi="Times New Roman" w:cs="Times New Roman"/>
          <w:sz w:val="24"/>
          <w:szCs w:val="24"/>
          <w:lang w:eastAsia="ru-RU"/>
        </w:rPr>
        <w:t xml:space="preserve"> </w:t>
      </w:r>
      <w:proofErr w:type="gramStart"/>
      <w:r w:rsidRPr="0069671A">
        <w:rPr>
          <w:rFonts w:ascii="Times New Roman" w:eastAsia="Times New Roman" w:hAnsi="Times New Roman" w:cs="Times New Roman"/>
          <w:sz w:val="24"/>
          <w:szCs w:val="24"/>
          <w:lang w:eastAsia="ru-RU"/>
        </w:rPr>
        <w:t>свой</w:t>
      </w:r>
      <w:proofErr w:type="gramEnd"/>
      <w:r w:rsidRPr="0069671A">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br/>
        <w:t>Вести проповедь, да понятную,</w:t>
      </w:r>
      <w:r w:rsidRPr="0069671A">
        <w:rPr>
          <w:rFonts w:ascii="Times New Roman" w:eastAsia="Times New Roman" w:hAnsi="Times New Roman" w:cs="Times New Roman"/>
          <w:sz w:val="24"/>
          <w:szCs w:val="24"/>
          <w:lang w:eastAsia="ru-RU"/>
        </w:rPr>
        <w:br/>
        <w:t>Чтоб с Христом он мог разговоры весть.</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Не случайно же выбор упал тогда</w:t>
      </w:r>
      <w:proofErr w:type="gramStart"/>
      <w:r w:rsidRPr="0069671A">
        <w:rPr>
          <w:rFonts w:ascii="Times New Roman" w:eastAsia="Times New Roman" w:hAnsi="Times New Roman" w:cs="Times New Roman"/>
          <w:sz w:val="24"/>
          <w:szCs w:val="24"/>
          <w:lang w:eastAsia="ru-RU"/>
        </w:rPr>
        <w:br/>
        <w:t>Н</w:t>
      </w:r>
      <w:proofErr w:type="gramEnd"/>
      <w:r w:rsidRPr="0069671A">
        <w:rPr>
          <w:rFonts w:ascii="Times New Roman" w:eastAsia="Times New Roman" w:hAnsi="Times New Roman" w:cs="Times New Roman"/>
          <w:sz w:val="24"/>
          <w:szCs w:val="24"/>
          <w:lang w:eastAsia="ru-RU"/>
        </w:rPr>
        <w:t xml:space="preserve">а Кирилла – свет да </w:t>
      </w:r>
      <w:proofErr w:type="spellStart"/>
      <w:r w:rsidRPr="0069671A">
        <w:rPr>
          <w:rFonts w:ascii="Times New Roman" w:eastAsia="Times New Roman" w:hAnsi="Times New Roman" w:cs="Times New Roman"/>
          <w:sz w:val="24"/>
          <w:szCs w:val="24"/>
          <w:lang w:eastAsia="ru-RU"/>
        </w:rPr>
        <w:t>Мефодия</w:t>
      </w:r>
      <w:proofErr w:type="spellEnd"/>
      <w:r w:rsidRPr="0069671A">
        <w:rPr>
          <w:rFonts w:ascii="Times New Roman" w:eastAsia="Times New Roman" w:hAnsi="Times New Roman" w:cs="Times New Roman"/>
          <w:sz w:val="24"/>
          <w:szCs w:val="24"/>
          <w:lang w:eastAsia="ru-RU"/>
        </w:rPr>
        <w:t>,</w:t>
      </w:r>
      <w:r w:rsidRPr="0069671A">
        <w:rPr>
          <w:rFonts w:ascii="Times New Roman" w:eastAsia="Times New Roman" w:hAnsi="Times New Roman" w:cs="Times New Roman"/>
          <w:sz w:val="24"/>
          <w:szCs w:val="24"/>
          <w:lang w:eastAsia="ru-RU"/>
        </w:rPr>
        <w:br/>
        <w:t xml:space="preserve">Братьев </w:t>
      </w:r>
      <w:proofErr w:type="spellStart"/>
      <w:r w:rsidRPr="0069671A">
        <w:rPr>
          <w:rFonts w:ascii="Times New Roman" w:eastAsia="Times New Roman" w:hAnsi="Times New Roman" w:cs="Times New Roman"/>
          <w:sz w:val="24"/>
          <w:szCs w:val="24"/>
          <w:lang w:eastAsia="ru-RU"/>
        </w:rPr>
        <w:t>Cолунских</w:t>
      </w:r>
      <w:proofErr w:type="spellEnd"/>
      <w:r w:rsidRPr="0069671A">
        <w:rPr>
          <w:rFonts w:ascii="Times New Roman" w:eastAsia="Times New Roman" w:hAnsi="Times New Roman" w:cs="Times New Roman"/>
          <w:sz w:val="24"/>
          <w:szCs w:val="24"/>
          <w:lang w:eastAsia="ru-RU"/>
        </w:rPr>
        <w:t xml:space="preserve"> с Македонии.</w:t>
      </w:r>
      <w:r w:rsidRPr="0069671A">
        <w:rPr>
          <w:rFonts w:ascii="Times New Roman" w:eastAsia="Times New Roman" w:hAnsi="Times New Roman" w:cs="Times New Roman"/>
          <w:sz w:val="24"/>
          <w:szCs w:val="24"/>
          <w:lang w:eastAsia="ru-RU"/>
        </w:rPr>
        <w:br/>
        <w:t>Обручен Кирилл с детства с Мудростью,</w:t>
      </w:r>
      <w:r w:rsidRPr="0069671A">
        <w:rPr>
          <w:rFonts w:ascii="Times New Roman" w:eastAsia="Times New Roman" w:hAnsi="Times New Roman" w:cs="Times New Roman"/>
          <w:sz w:val="24"/>
          <w:szCs w:val="24"/>
          <w:lang w:eastAsia="ru-RU"/>
        </w:rPr>
        <w:br/>
        <w:t>Он наук познал Тайны важные,</w:t>
      </w:r>
      <w:r w:rsidRPr="0069671A">
        <w:rPr>
          <w:rFonts w:ascii="Times New Roman" w:eastAsia="Times New Roman" w:hAnsi="Times New Roman" w:cs="Times New Roman"/>
          <w:sz w:val="24"/>
          <w:szCs w:val="24"/>
          <w:lang w:eastAsia="ru-RU"/>
        </w:rPr>
        <w:br/>
        <w:t>Опыт был богат и душа чиста;</w:t>
      </w:r>
      <w:r w:rsidRPr="0069671A">
        <w:rPr>
          <w:rFonts w:ascii="Times New Roman" w:eastAsia="Times New Roman" w:hAnsi="Times New Roman" w:cs="Times New Roman"/>
          <w:sz w:val="24"/>
          <w:szCs w:val="24"/>
          <w:lang w:eastAsia="ru-RU"/>
        </w:rPr>
        <w:br/>
        <w:t>А Мефодий – брат очень скромен был,</w:t>
      </w:r>
      <w:r w:rsidRPr="0069671A">
        <w:rPr>
          <w:rFonts w:ascii="Times New Roman" w:eastAsia="Times New Roman" w:hAnsi="Times New Roman" w:cs="Times New Roman"/>
          <w:sz w:val="24"/>
          <w:szCs w:val="24"/>
          <w:lang w:eastAsia="ru-RU"/>
        </w:rPr>
        <w:br/>
        <w:t>Опекал во всем брата младшего,</w:t>
      </w:r>
      <w:r w:rsidRPr="0069671A">
        <w:rPr>
          <w:rFonts w:ascii="Times New Roman" w:eastAsia="Times New Roman" w:hAnsi="Times New Roman" w:cs="Times New Roman"/>
          <w:sz w:val="24"/>
          <w:szCs w:val="24"/>
          <w:lang w:eastAsia="ru-RU"/>
        </w:rPr>
        <w:br/>
        <w:t>Брата младшего да любимого.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И создал Кирилл </w:t>
      </w:r>
      <w:proofErr w:type="gramStart"/>
      <w:r w:rsidRPr="0069671A">
        <w:rPr>
          <w:rFonts w:ascii="Times New Roman" w:eastAsia="Times New Roman" w:hAnsi="Times New Roman" w:cs="Times New Roman"/>
          <w:sz w:val="24"/>
          <w:szCs w:val="24"/>
          <w:lang w:eastAsia="ru-RU"/>
        </w:rPr>
        <w:t>во</w:t>
      </w:r>
      <w:proofErr w:type="gramEnd"/>
      <w:r w:rsidRPr="0069671A">
        <w:rPr>
          <w:rFonts w:ascii="Times New Roman" w:eastAsia="Times New Roman" w:hAnsi="Times New Roman" w:cs="Times New Roman"/>
          <w:sz w:val="24"/>
          <w:szCs w:val="24"/>
          <w:lang w:eastAsia="ru-RU"/>
        </w:rPr>
        <w:t xml:space="preserve"> короткий срок</w:t>
      </w:r>
      <w:r w:rsidRPr="0069671A">
        <w:rPr>
          <w:rFonts w:ascii="Times New Roman" w:eastAsia="Times New Roman" w:hAnsi="Times New Roman" w:cs="Times New Roman"/>
          <w:sz w:val="24"/>
          <w:szCs w:val="24"/>
          <w:lang w:eastAsia="ru-RU"/>
        </w:rPr>
        <w:br/>
        <w:t>Письмена славян, чтоб учить по ним,</w:t>
      </w:r>
      <w:r w:rsidRPr="0069671A">
        <w:rPr>
          <w:rFonts w:ascii="Times New Roman" w:eastAsia="Times New Roman" w:hAnsi="Times New Roman" w:cs="Times New Roman"/>
          <w:sz w:val="24"/>
          <w:szCs w:val="24"/>
          <w:lang w:eastAsia="ru-RU"/>
        </w:rPr>
        <w:br/>
        <w:t>За основу взял буквы древние,</w:t>
      </w:r>
      <w:r w:rsidRPr="0069671A">
        <w:rPr>
          <w:rFonts w:ascii="Times New Roman" w:eastAsia="Times New Roman" w:hAnsi="Times New Roman" w:cs="Times New Roman"/>
          <w:sz w:val="24"/>
          <w:szCs w:val="24"/>
          <w:lang w:eastAsia="ru-RU"/>
        </w:rPr>
        <w:br/>
        <w:t>Буквы древние, финикийские.</w:t>
      </w:r>
      <w:r w:rsidRPr="0069671A">
        <w:rPr>
          <w:rFonts w:ascii="Times New Roman" w:eastAsia="Times New Roman" w:hAnsi="Times New Roman" w:cs="Times New Roman"/>
          <w:sz w:val="24"/>
          <w:szCs w:val="24"/>
          <w:lang w:eastAsia="ru-RU"/>
        </w:rPr>
        <w:br/>
        <w:t>И Евангелие, и Псалтырь он взял,</w:t>
      </w:r>
      <w:r w:rsidRPr="0069671A">
        <w:rPr>
          <w:rFonts w:ascii="Times New Roman" w:eastAsia="Times New Roman" w:hAnsi="Times New Roman" w:cs="Times New Roman"/>
          <w:sz w:val="24"/>
          <w:szCs w:val="24"/>
          <w:lang w:eastAsia="ru-RU"/>
        </w:rPr>
        <w:br/>
        <w:t xml:space="preserve">Перевел он всё с языка </w:t>
      </w:r>
      <w:proofErr w:type="spellStart"/>
      <w:r w:rsidRPr="0069671A">
        <w:rPr>
          <w:rFonts w:ascii="Times New Roman" w:eastAsia="Times New Roman" w:hAnsi="Times New Roman" w:cs="Times New Roman"/>
          <w:sz w:val="24"/>
          <w:szCs w:val="24"/>
          <w:lang w:eastAsia="ru-RU"/>
        </w:rPr>
        <w:t>гречан</w:t>
      </w:r>
      <w:proofErr w:type="spellEnd"/>
      <w:r w:rsidRPr="0069671A">
        <w:rPr>
          <w:rFonts w:ascii="Times New Roman" w:eastAsia="Times New Roman" w:hAnsi="Times New Roman" w:cs="Times New Roman"/>
          <w:sz w:val="24"/>
          <w:szCs w:val="24"/>
          <w:lang w:eastAsia="ru-RU"/>
        </w:rPr>
        <w:t>,</w:t>
      </w:r>
      <w:r w:rsidRPr="0069671A">
        <w:rPr>
          <w:rFonts w:ascii="Times New Roman" w:eastAsia="Times New Roman" w:hAnsi="Times New Roman" w:cs="Times New Roman"/>
          <w:sz w:val="24"/>
          <w:szCs w:val="24"/>
          <w:lang w:eastAsia="ru-RU"/>
        </w:rPr>
        <w:br/>
        <w:t>И Мефодий – брат помогал ему.</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lastRenderedPageBreak/>
        <w:t xml:space="preserve">С родной матушкой </w:t>
      </w:r>
      <w:proofErr w:type="spellStart"/>
      <w:r w:rsidRPr="0069671A">
        <w:rPr>
          <w:rFonts w:ascii="Times New Roman" w:eastAsia="Times New Roman" w:hAnsi="Times New Roman" w:cs="Times New Roman"/>
          <w:sz w:val="24"/>
          <w:szCs w:val="24"/>
          <w:lang w:eastAsia="ru-RU"/>
        </w:rPr>
        <w:t>распростившися</w:t>
      </w:r>
      <w:proofErr w:type="spellEnd"/>
      <w:r w:rsidRPr="0069671A">
        <w:rPr>
          <w:rFonts w:ascii="Times New Roman" w:eastAsia="Times New Roman" w:hAnsi="Times New Roman" w:cs="Times New Roman"/>
          <w:sz w:val="24"/>
          <w:szCs w:val="24"/>
          <w:lang w:eastAsia="ru-RU"/>
        </w:rPr>
        <w:t>,</w:t>
      </w:r>
      <w:r w:rsidRPr="0069671A">
        <w:rPr>
          <w:rFonts w:ascii="Times New Roman" w:eastAsia="Times New Roman" w:hAnsi="Times New Roman" w:cs="Times New Roman"/>
          <w:sz w:val="24"/>
          <w:szCs w:val="24"/>
          <w:lang w:eastAsia="ru-RU"/>
        </w:rPr>
        <w:br/>
        <w:t xml:space="preserve">И </w:t>
      </w:r>
      <w:proofErr w:type="gramStart"/>
      <w:r w:rsidRPr="0069671A">
        <w:rPr>
          <w:rFonts w:ascii="Times New Roman" w:eastAsia="Times New Roman" w:hAnsi="Times New Roman" w:cs="Times New Roman"/>
          <w:sz w:val="24"/>
          <w:szCs w:val="24"/>
          <w:lang w:eastAsia="ru-RU"/>
        </w:rPr>
        <w:t>со</w:t>
      </w:r>
      <w:proofErr w:type="gramEnd"/>
      <w:r w:rsidRPr="0069671A">
        <w:rPr>
          <w:rFonts w:ascii="Times New Roman" w:eastAsia="Times New Roman" w:hAnsi="Times New Roman" w:cs="Times New Roman"/>
          <w:sz w:val="24"/>
          <w:szCs w:val="24"/>
          <w:lang w:eastAsia="ru-RU"/>
        </w:rPr>
        <w:t xml:space="preserve"> тщанием </w:t>
      </w:r>
      <w:proofErr w:type="spellStart"/>
      <w:r w:rsidRPr="0069671A">
        <w:rPr>
          <w:rFonts w:ascii="Times New Roman" w:eastAsia="Times New Roman" w:hAnsi="Times New Roman" w:cs="Times New Roman"/>
          <w:sz w:val="24"/>
          <w:szCs w:val="24"/>
          <w:lang w:eastAsia="ru-RU"/>
        </w:rPr>
        <w:t>помолившися</w:t>
      </w:r>
      <w:proofErr w:type="spellEnd"/>
      <w:r w:rsidRPr="0069671A">
        <w:rPr>
          <w:rFonts w:ascii="Times New Roman" w:eastAsia="Times New Roman" w:hAnsi="Times New Roman" w:cs="Times New Roman"/>
          <w:sz w:val="24"/>
          <w:szCs w:val="24"/>
          <w:lang w:eastAsia="ru-RU"/>
        </w:rPr>
        <w:t>,</w:t>
      </w:r>
      <w:r w:rsidRPr="0069671A">
        <w:rPr>
          <w:rFonts w:ascii="Times New Roman" w:eastAsia="Times New Roman" w:hAnsi="Times New Roman" w:cs="Times New Roman"/>
          <w:sz w:val="24"/>
          <w:szCs w:val="24"/>
          <w:lang w:eastAsia="ru-RU"/>
        </w:rPr>
        <w:br/>
        <w:t>Братья светлые в путь отправились,</w:t>
      </w:r>
      <w:r w:rsidRPr="0069671A">
        <w:rPr>
          <w:rFonts w:ascii="Times New Roman" w:eastAsia="Times New Roman" w:hAnsi="Times New Roman" w:cs="Times New Roman"/>
          <w:sz w:val="24"/>
          <w:szCs w:val="24"/>
          <w:lang w:eastAsia="ru-RU"/>
        </w:rPr>
        <w:br/>
        <w:t xml:space="preserve">В трудный путь пошли, на </w:t>
      </w:r>
      <w:proofErr w:type="spellStart"/>
      <w:r w:rsidRPr="0069671A">
        <w:rPr>
          <w:rFonts w:ascii="Times New Roman" w:eastAsia="Times New Roman" w:hAnsi="Times New Roman" w:cs="Times New Roman"/>
          <w:sz w:val="24"/>
          <w:szCs w:val="24"/>
          <w:lang w:eastAsia="ru-RU"/>
        </w:rPr>
        <w:t>чужбинушку</w:t>
      </w:r>
      <w:proofErr w:type="spellEnd"/>
      <w:r w:rsidRPr="0069671A">
        <w:rPr>
          <w:rFonts w:ascii="Times New Roman" w:eastAsia="Times New Roman" w:hAnsi="Times New Roman" w:cs="Times New Roman"/>
          <w:sz w:val="24"/>
          <w:szCs w:val="24"/>
          <w:lang w:eastAsia="ru-RU"/>
        </w:rPr>
        <w:t>.</w:t>
      </w:r>
      <w:r w:rsidRPr="0069671A">
        <w:rPr>
          <w:rFonts w:ascii="Times New Roman" w:eastAsia="Times New Roman" w:hAnsi="Times New Roman" w:cs="Times New Roman"/>
          <w:sz w:val="24"/>
          <w:szCs w:val="24"/>
          <w:lang w:eastAsia="ru-RU"/>
        </w:rPr>
        <w:br/>
        <w:t xml:space="preserve">В город </w:t>
      </w:r>
      <w:proofErr w:type="spellStart"/>
      <w:r w:rsidRPr="0069671A">
        <w:rPr>
          <w:rFonts w:ascii="Times New Roman" w:eastAsia="Times New Roman" w:hAnsi="Times New Roman" w:cs="Times New Roman"/>
          <w:sz w:val="24"/>
          <w:szCs w:val="24"/>
          <w:lang w:eastAsia="ru-RU"/>
        </w:rPr>
        <w:t>Велеград</w:t>
      </w:r>
      <w:proofErr w:type="spellEnd"/>
      <w:r w:rsidRPr="0069671A">
        <w:rPr>
          <w:rFonts w:ascii="Times New Roman" w:eastAsia="Times New Roman" w:hAnsi="Times New Roman" w:cs="Times New Roman"/>
          <w:sz w:val="24"/>
          <w:szCs w:val="24"/>
          <w:lang w:eastAsia="ru-RU"/>
        </w:rPr>
        <w:t xml:space="preserve"> понесли они</w:t>
      </w:r>
      <w:proofErr w:type="gramStart"/>
      <w:r w:rsidRPr="0069671A">
        <w:rPr>
          <w:rFonts w:ascii="Times New Roman" w:eastAsia="Times New Roman" w:hAnsi="Times New Roman" w:cs="Times New Roman"/>
          <w:sz w:val="24"/>
          <w:szCs w:val="24"/>
          <w:lang w:eastAsia="ru-RU"/>
        </w:rPr>
        <w:br/>
        <w:t>С</w:t>
      </w:r>
      <w:proofErr w:type="gramEnd"/>
      <w:r w:rsidRPr="0069671A">
        <w:rPr>
          <w:rFonts w:ascii="Times New Roman" w:eastAsia="Times New Roman" w:hAnsi="Times New Roman" w:cs="Times New Roman"/>
          <w:sz w:val="24"/>
          <w:szCs w:val="24"/>
          <w:lang w:eastAsia="ru-RU"/>
        </w:rPr>
        <w:t>вои знания да бесценный труд.</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Встретил их народ с большой радостью,</w:t>
      </w:r>
      <w:r w:rsidRPr="0069671A">
        <w:rPr>
          <w:rFonts w:ascii="Times New Roman" w:eastAsia="Times New Roman" w:hAnsi="Times New Roman" w:cs="Times New Roman"/>
          <w:sz w:val="24"/>
          <w:szCs w:val="24"/>
          <w:lang w:eastAsia="ru-RU"/>
        </w:rPr>
        <w:br/>
        <w:t>Ростислав почет им оказывал.</w:t>
      </w:r>
      <w:r w:rsidRPr="0069671A">
        <w:rPr>
          <w:rFonts w:ascii="Times New Roman" w:eastAsia="Times New Roman" w:hAnsi="Times New Roman" w:cs="Times New Roman"/>
          <w:sz w:val="24"/>
          <w:szCs w:val="24"/>
          <w:lang w:eastAsia="ru-RU"/>
        </w:rPr>
        <w:br/>
        <w:t>И внимали все с изумлением</w:t>
      </w:r>
      <w:r w:rsidRPr="0069671A">
        <w:rPr>
          <w:rFonts w:ascii="Times New Roman" w:eastAsia="Times New Roman" w:hAnsi="Times New Roman" w:cs="Times New Roman"/>
          <w:sz w:val="24"/>
          <w:szCs w:val="24"/>
          <w:lang w:eastAsia="ru-RU"/>
        </w:rPr>
        <w:br/>
        <w:t>Чудным звукам родных и понятных слов.</w:t>
      </w:r>
      <w:r w:rsidRPr="0069671A">
        <w:rPr>
          <w:rFonts w:ascii="Times New Roman" w:eastAsia="Times New Roman" w:hAnsi="Times New Roman" w:cs="Times New Roman"/>
          <w:sz w:val="24"/>
          <w:szCs w:val="24"/>
          <w:lang w:eastAsia="ru-RU"/>
        </w:rPr>
        <w:br/>
        <w:t>Люди – вестники да избранники,</w:t>
      </w:r>
      <w:r w:rsidRPr="0069671A">
        <w:rPr>
          <w:rFonts w:ascii="Times New Roman" w:eastAsia="Times New Roman" w:hAnsi="Times New Roman" w:cs="Times New Roman"/>
          <w:sz w:val="24"/>
          <w:szCs w:val="24"/>
          <w:lang w:eastAsia="ru-RU"/>
        </w:rPr>
        <w:br/>
        <w:t>Одаренные, озаренные,</w:t>
      </w:r>
      <w:r w:rsidRPr="0069671A">
        <w:rPr>
          <w:rFonts w:ascii="Times New Roman" w:eastAsia="Times New Roman" w:hAnsi="Times New Roman" w:cs="Times New Roman"/>
          <w:sz w:val="24"/>
          <w:szCs w:val="24"/>
          <w:lang w:eastAsia="ru-RU"/>
        </w:rPr>
        <w:br/>
        <w:t>В трудный путь идут, тяжкий крест несут,</w:t>
      </w:r>
      <w:r w:rsidRPr="0069671A">
        <w:rPr>
          <w:rFonts w:ascii="Times New Roman" w:eastAsia="Times New Roman" w:hAnsi="Times New Roman" w:cs="Times New Roman"/>
          <w:sz w:val="24"/>
          <w:szCs w:val="24"/>
          <w:lang w:eastAsia="ru-RU"/>
        </w:rPr>
        <w:br/>
        <w:t>Но в веках живут их деяния.</w:t>
      </w:r>
    </w:p>
    <w:p w:rsidR="0069671A" w:rsidRPr="0069671A" w:rsidRDefault="00DB775E"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69671A" w:rsidRPr="0069671A">
        <w:rPr>
          <w:rFonts w:ascii="Times New Roman" w:eastAsia="Times New Roman" w:hAnsi="Times New Roman" w:cs="Times New Roman"/>
          <w:b/>
          <w:sz w:val="24"/>
          <w:szCs w:val="24"/>
          <w:lang w:eastAsia="ru-RU"/>
        </w:rPr>
        <w:t>. Обучающийся:</w:t>
      </w:r>
      <w:r w:rsidR="0069671A">
        <w:rPr>
          <w:rFonts w:ascii="Times New Roman" w:eastAsia="Times New Roman" w:hAnsi="Times New Roman" w:cs="Times New Roman"/>
          <w:sz w:val="24"/>
          <w:szCs w:val="24"/>
          <w:lang w:eastAsia="ru-RU"/>
        </w:rPr>
        <w:t xml:space="preserve"> </w:t>
      </w:r>
      <w:r w:rsidR="0069671A" w:rsidRPr="0069671A">
        <w:rPr>
          <w:rFonts w:ascii="Times New Roman" w:eastAsia="Times New Roman" w:hAnsi="Times New Roman" w:cs="Times New Roman"/>
          <w:sz w:val="24"/>
          <w:szCs w:val="24"/>
          <w:lang w:eastAsia="ru-RU"/>
        </w:rPr>
        <w:t xml:space="preserve">В 863 году в Константинополь прибыло посольство от князя Великой Моравии Ростислава со следующей просьбой: прислать учителей, которые могли бы </w:t>
      </w:r>
      <w:proofErr w:type="gramStart"/>
      <w:r w:rsidR="0069671A" w:rsidRPr="0069671A">
        <w:rPr>
          <w:rFonts w:ascii="Times New Roman" w:eastAsia="Times New Roman" w:hAnsi="Times New Roman" w:cs="Times New Roman"/>
          <w:sz w:val="24"/>
          <w:szCs w:val="24"/>
          <w:lang w:eastAsia="ru-RU"/>
        </w:rPr>
        <w:t xml:space="preserve">научить </w:t>
      </w:r>
      <w:proofErr w:type="spellStart"/>
      <w:r w:rsidR="0069671A" w:rsidRPr="0069671A">
        <w:rPr>
          <w:rFonts w:ascii="Times New Roman" w:eastAsia="Times New Roman" w:hAnsi="Times New Roman" w:cs="Times New Roman"/>
          <w:sz w:val="24"/>
          <w:szCs w:val="24"/>
          <w:lang w:eastAsia="ru-RU"/>
        </w:rPr>
        <w:t>мораван</w:t>
      </w:r>
      <w:proofErr w:type="spellEnd"/>
      <w:r w:rsidR="0069671A" w:rsidRPr="0069671A">
        <w:rPr>
          <w:rFonts w:ascii="Times New Roman" w:eastAsia="Times New Roman" w:hAnsi="Times New Roman" w:cs="Times New Roman"/>
          <w:sz w:val="24"/>
          <w:szCs w:val="24"/>
          <w:lang w:eastAsia="ru-RU"/>
        </w:rPr>
        <w:t xml:space="preserve"> нести</w:t>
      </w:r>
      <w:proofErr w:type="gramEnd"/>
      <w:r w:rsidR="0069671A" w:rsidRPr="0069671A">
        <w:rPr>
          <w:rFonts w:ascii="Times New Roman" w:eastAsia="Times New Roman" w:hAnsi="Times New Roman" w:cs="Times New Roman"/>
          <w:sz w:val="24"/>
          <w:szCs w:val="24"/>
          <w:lang w:eastAsia="ru-RU"/>
        </w:rPr>
        <w:t xml:space="preserve"> церковную службу на родном языке. К просьбе отнеслись с пониманием и поручили её выполнение </w:t>
      </w:r>
      <w:proofErr w:type="spellStart"/>
      <w:r w:rsidR="0069671A" w:rsidRPr="0069671A">
        <w:rPr>
          <w:rFonts w:ascii="Times New Roman" w:eastAsia="Times New Roman" w:hAnsi="Times New Roman" w:cs="Times New Roman"/>
          <w:sz w:val="24"/>
          <w:szCs w:val="24"/>
          <w:lang w:eastAsia="ru-RU"/>
        </w:rPr>
        <w:t>солунским</w:t>
      </w:r>
      <w:proofErr w:type="spellEnd"/>
      <w:r w:rsidR="0069671A" w:rsidRPr="0069671A">
        <w:rPr>
          <w:rFonts w:ascii="Times New Roman" w:eastAsia="Times New Roman" w:hAnsi="Times New Roman" w:cs="Times New Roman"/>
          <w:sz w:val="24"/>
          <w:szCs w:val="24"/>
          <w:lang w:eastAsia="ru-RU"/>
        </w:rPr>
        <w:t xml:space="preserve"> братьям Кириллу (Константину) и </w:t>
      </w:r>
      <w:proofErr w:type="spellStart"/>
      <w:r w:rsidR="0069671A" w:rsidRPr="0069671A">
        <w:rPr>
          <w:rFonts w:ascii="Times New Roman" w:eastAsia="Times New Roman" w:hAnsi="Times New Roman" w:cs="Times New Roman"/>
          <w:sz w:val="24"/>
          <w:szCs w:val="24"/>
          <w:lang w:eastAsia="ru-RU"/>
        </w:rPr>
        <w:t>Мефодию</w:t>
      </w:r>
      <w:proofErr w:type="spellEnd"/>
      <w:r w:rsidR="0069671A" w:rsidRPr="0069671A">
        <w:rPr>
          <w:rFonts w:ascii="Times New Roman" w:eastAsia="Times New Roman" w:hAnsi="Times New Roman" w:cs="Times New Roman"/>
          <w:sz w:val="24"/>
          <w:szCs w:val="24"/>
          <w:lang w:eastAsia="ru-RU"/>
        </w:rPr>
        <w:t>.</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Первой книгой, переведённой братьями на славянский язык, стало «Евангелие», затем они перевели «Апостол», «Псалтирь» и весь чин церковного богослужения. Константин создал оригинальную, хорошо приспособленную к записи славянской речи азбуку, получившую название кириллица, в честь его церковного имени.</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Алфавит, созданный Кириллом, имел все буквы, необходимые для правильной передачи звуков в славянской речи.</w:t>
      </w:r>
    </w:p>
    <w:p w:rsidR="0069671A" w:rsidRPr="0069671A" w:rsidRDefault="00DB775E" w:rsidP="00DB77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sz w:val="24"/>
          <w:szCs w:val="24"/>
          <w:lang w:eastAsia="ru-RU"/>
        </w:rPr>
        <w:t>4</w:t>
      </w:r>
      <w:r w:rsidRPr="0069671A">
        <w:rPr>
          <w:rFonts w:ascii="Times New Roman" w:eastAsia="Times New Roman" w:hAnsi="Times New Roman" w:cs="Times New Roman"/>
          <w:b/>
          <w:sz w:val="24"/>
          <w:szCs w:val="24"/>
          <w:lang w:eastAsia="ru-RU"/>
        </w:rPr>
        <w:t>. Обучающийся:</w:t>
      </w:r>
      <w:r>
        <w:rPr>
          <w:rFonts w:ascii="Times New Roman" w:eastAsia="Times New Roman" w:hAnsi="Times New Roman" w:cs="Times New Roman"/>
          <w:sz w:val="24"/>
          <w:szCs w:val="24"/>
          <w:lang w:eastAsia="ru-RU"/>
        </w:rPr>
        <w:t xml:space="preserve"> </w:t>
      </w:r>
      <w:r w:rsidR="0069671A" w:rsidRPr="0069671A">
        <w:rPr>
          <w:rFonts w:ascii="Times New Roman" w:eastAsia="Times New Roman" w:hAnsi="Times New Roman" w:cs="Times New Roman"/>
          <w:b/>
          <w:bCs/>
          <w:i/>
          <w:iCs/>
          <w:sz w:val="27"/>
          <w:szCs w:val="27"/>
          <w:lang w:eastAsia="ru-RU"/>
        </w:rPr>
        <w:t xml:space="preserve"> </w:t>
      </w:r>
      <w:r w:rsidR="0069671A" w:rsidRPr="0069671A">
        <w:rPr>
          <w:rFonts w:ascii="Times New Roman" w:eastAsia="Times New Roman" w:hAnsi="Times New Roman" w:cs="Times New Roman"/>
          <w:b/>
          <w:bCs/>
          <w:sz w:val="27"/>
          <w:szCs w:val="27"/>
          <w:lang w:eastAsia="ru-RU"/>
        </w:rPr>
        <w:t>Историческая справка.</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Кириллица – одна </w:t>
      </w:r>
      <w:proofErr w:type="gramStart"/>
      <w:r w:rsidRPr="0069671A">
        <w:rPr>
          <w:rFonts w:ascii="Times New Roman" w:eastAsia="Times New Roman" w:hAnsi="Times New Roman" w:cs="Times New Roman"/>
          <w:sz w:val="24"/>
          <w:szCs w:val="24"/>
          <w:lang w:eastAsia="ru-RU"/>
        </w:rPr>
        <w:t>их</w:t>
      </w:r>
      <w:proofErr w:type="gramEnd"/>
      <w:r w:rsidRPr="0069671A">
        <w:rPr>
          <w:rFonts w:ascii="Times New Roman" w:eastAsia="Times New Roman" w:hAnsi="Times New Roman" w:cs="Times New Roman"/>
          <w:sz w:val="24"/>
          <w:szCs w:val="24"/>
          <w:lang w:eastAsia="ru-RU"/>
        </w:rPr>
        <w:t xml:space="preserve"> двух (вместе с глаголицей) первых славянских азбук. </w:t>
      </w:r>
      <w:proofErr w:type="gramStart"/>
      <w:r w:rsidRPr="0069671A">
        <w:rPr>
          <w:rFonts w:ascii="Times New Roman" w:eastAsia="Times New Roman" w:hAnsi="Times New Roman" w:cs="Times New Roman"/>
          <w:sz w:val="24"/>
          <w:szCs w:val="24"/>
          <w:lang w:eastAsia="ru-RU"/>
        </w:rPr>
        <w:t>Названа</w:t>
      </w:r>
      <w:proofErr w:type="gramEnd"/>
      <w:r w:rsidRPr="0069671A">
        <w:rPr>
          <w:rFonts w:ascii="Times New Roman" w:eastAsia="Times New Roman" w:hAnsi="Times New Roman" w:cs="Times New Roman"/>
          <w:sz w:val="24"/>
          <w:szCs w:val="24"/>
          <w:lang w:eastAsia="ru-RU"/>
        </w:rPr>
        <w:t xml:space="preserve"> по имени славянского просветителя Кирилла. </w:t>
      </w:r>
      <w:proofErr w:type="gramStart"/>
      <w:r w:rsidRPr="0069671A">
        <w:rPr>
          <w:rFonts w:ascii="Times New Roman" w:eastAsia="Times New Roman" w:hAnsi="Times New Roman" w:cs="Times New Roman"/>
          <w:sz w:val="24"/>
          <w:szCs w:val="24"/>
          <w:lang w:eastAsia="ru-RU"/>
        </w:rPr>
        <w:t>Создана</w:t>
      </w:r>
      <w:proofErr w:type="gramEnd"/>
      <w:r w:rsidRPr="0069671A">
        <w:rPr>
          <w:rFonts w:ascii="Times New Roman" w:eastAsia="Times New Roman" w:hAnsi="Times New Roman" w:cs="Times New Roman"/>
          <w:sz w:val="24"/>
          <w:szCs w:val="24"/>
          <w:lang w:eastAsia="ru-RU"/>
        </w:rPr>
        <w:t xml:space="preserve"> на основе греческого уставного письма в к. 9-н. 10 </w:t>
      </w:r>
      <w:proofErr w:type="spellStart"/>
      <w:r w:rsidRPr="0069671A">
        <w:rPr>
          <w:rFonts w:ascii="Times New Roman" w:eastAsia="Times New Roman" w:hAnsi="Times New Roman" w:cs="Times New Roman"/>
          <w:sz w:val="24"/>
          <w:szCs w:val="24"/>
          <w:lang w:eastAsia="ru-RU"/>
        </w:rPr>
        <w:t>в.в</w:t>
      </w:r>
      <w:proofErr w:type="spellEnd"/>
      <w:r w:rsidRPr="0069671A">
        <w:rPr>
          <w:rFonts w:ascii="Times New Roman" w:eastAsia="Times New Roman" w:hAnsi="Times New Roman" w:cs="Times New Roman"/>
          <w:sz w:val="24"/>
          <w:szCs w:val="24"/>
          <w:lang w:eastAsia="ru-RU"/>
        </w:rPr>
        <w:t xml:space="preserve">. с добавлением нескольких букв. Была распространена у южных, восточных и, вероятно, западных славян. В 1708 г. в России </w:t>
      </w:r>
      <w:proofErr w:type="gramStart"/>
      <w:r w:rsidRPr="0069671A">
        <w:rPr>
          <w:rFonts w:ascii="Times New Roman" w:eastAsia="Times New Roman" w:hAnsi="Times New Roman" w:cs="Times New Roman"/>
          <w:sz w:val="24"/>
          <w:szCs w:val="24"/>
          <w:lang w:eastAsia="ru-RU"/>
        </w:rPr>
        <w:t>реформирована</w:t>
      </w:r>
      <w:proofErr w:type="gramEnd"/>
      <w:r w:rsidRPr="0069671A">
        <w:rPr>
          <w:rFonts w:ascii="Times New Roman" w:eastAsia="Times New Roman" w:hAnsi="Times New Roman" w:cs="Times New Roman"/>
          <w:sz w:val="24"/>
          <w:szCs w:val="24"/>
          <w:lang w:eastAsia="ru-RU"/>
        </w:rPr>
        <w:t>. Легла в основу русского алфавита.</w:t>
      </w:r>
      <w:r w:rsidR="00DB775E">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До Кирилла и </w:t>
      </w:r>
      <w:proofErr w:type="spellStart"/>
      <w:r w:rsidRPr="0069671A">
        <w:rPr>
          <w:rFonts w:ascii="Times New Roman" w:eastAsia="Times New Roman" w:hAnsi="Times New Roman" w:cs="Times New Roman"/>
          <w:sz w:val="24"/>
          <w:szCs w:val="24"/>
          <w:lang w:eastAsia="ru-RU"/>
        </w:rPr>
        <w:t>Мефодия</w:t>
      </w:r>
      <w:proofErr w:type="spellEnd"/>
      <w:r w:rsidRPr="0069671A">
        <w:rPr>
          <w:rFonts w:ascii="Times New Roman" w:eastAsia="Times New Roman" w:hAnsi="Times New Roman" w:cs="Times New Roman"/>
          <w:sz w:val="24"/>
          <w:szCs w:val="24"/>
          <w:lang w:eastAsia="ru-RU"/>
        </w:rPr>
        <w:t xml:space="preserve"> в Европе и Византии существовало твёрдое убеждение, будто только три языка являются достойными для богослужения и написания книг: древнееврейский, греческий и латинский. </w:t>
      </w:r>
      <w:proofErr w:type="spellStart"/>
      <w:r w:rsidRPr="0069671A">
        <w:rPr>
          <w:rFonts w:ascii="Times New Roman" w:eastAsia="Times New Roman" w:hAnsi="Times New Roman" w:cs="Times New Roman"/>
          <w:sz w:val="24"/>
          <w:szCs w:val="24"/>
          <w:lang w:eastAsia="ru-RU"/>
        </w:rPr>
        <w:t>Солунские</w:t>
      </w:r>
      <w:proofErr w:type="spellEnd"/>
      <w:r w:rsidRPr="0069671A">
        <w:rPr>
          <w:rFonts w:ascii="Times New Roman" w:eastAsia="Times New Roman" w:hAnsi="Times New Roman" w:cs="Times New Roman"/>
          <w:sz w:val="24"/>
          <w:szCs w:val="24"/>
          <w:lang w:eastAsia="ru-RU"/>
        </w:rPr>
        <w:t xml:space="preserve"> же братья попытались утвердить мысль о равенстве всех существующих языков. «Как вам не стыдно, - упрекал Кирилл венецианское духовенство, - принимать во внимание только три языка, а прочие народы и племена заставлять быть слепыми и глухими?»</w:t>
      </w:r>
      <w:r w:rsidR="00DB775E">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Сейчас русский народ и другие славянские народы имеют свою письменность, свои книги, могут читать и писать на своих языках. </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Глаголь-он-</w:t>
      </w:r>
      <w:proofErr w:type="spellStart"/>
      <w:r w:rsidRPr="0069671A">
        <w:rPr>
          <w:rFonts w:ascii="Times New Roman" w:eastAsia="Times New Roman" w:hAnsi="Times New Roman" w:cs="Times New Roman"/>
          <w:sz w:val="24"/>
          <w:szCs w:val="24"/>
          <w:lang w:eastAsia="ru-RU"/>
        </w:rPr>
        <w:t>рцы</w:t>
      </w:r>
      <w:proofErr w:type="spellEnd"/>
      <w:r w:rsidRPr="0069671A">
        <w:rPr>
          <w:rFonts w:ascii="Times New Roman" w:eastAsia="Times New Roman" w:hAnsi="Times New Roman" w:cs="Times New Roman"/>
          <w:sz w:val="24"/>
          <w:szCs w:val="24"/>
          <w:lang w:eastAsia="ru-RU"/>
        </w:rPr>
        <w:t xml:space="preserve">-аз. Что это? Это не ребус, это русское слово </w:t>
      </w:r>
      <w:r w:rsidRPr="0069671A">
        <w:rPr>
          <w:rFonts w:ascii="Times New Roman" w:eastAsia="Times New Roman" w:hAnsi="Times New Roman" w:cs="Times New Roman"/>
          <w:i/>
          <w:iCs/>
          <w:sz w:val="24"/>
          <w:szCs w:val="24"/>
          <w:lang w:eastAsia="ru-RU"/>
        </w:rPr>
        <w:t>гора.</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671A">
        <w:rPr>
          <w:rFonts w:ascii="Times New Roman" w:eastAsia="Times New Roman" w:hAnsi="Times New Roman" w:cs="Times New Roman"/>
          <w:sz w:val="24"/>
          <w:szCs w:val="24"/>
          <w:lang w:eastAsia="ru-RU"/>
        </w:rPr>
        <w:t>Научиться читать в старину было</w:t>
      </w:r>
      <w:proofErr w:type="gramEnd"/>
      <w:r w:rsidRPr="0069671A">
        <w:rPr>
          <w:rFonts w:ascii="Times New Roman" w:eastAsia="Times New Roman" w:hAnsi="Times New Roman" w:cs="Times New Roman"/>
          <w:sz w:val="24"/>
          <w:szCs w:val="24"/>
          <w:lang w:eastAsia="ru-RU"/>
        </w:rPr>
        <w:t xml:space="preserve"> гораздо труднее, чем сейчас. Сначала надо было вызубрить трудные названия букв, потом научиться складывать из букв слоги. Одолев склады, принимались, наконец, за чтение. Книги у нас в России до 16 века не печатались, а переписывались от руки. Нелегко было разбираться в затейливом почерке переписчика, во всех его крючках и завитках. Да к тому же нередко из-за экономии писали подряд, не </w:t>
      </w:r>
      <w:proofErr w:type="gramStart"/>
      <w:r w:rsidRPr="0069671A">
        <w:rPr>
          <w:rFonts w:ascii="Times New Roman" w:eastAsia="Times New Roman" w:hAnsi="Times New Roman" w:cs="Times New Roman"/>
          <w:sz w:val="24"/>
          <w:szCs w:val="24"/>
          <w:lang w:eastAsia="ru-RU"/>
        </w:rPr>
        <w:t>отделяя слова друг от</w:t>
      </w:r>
      <w:proofErr w:type="gramEnd"/>
      <w:r w:rsidRPr="0069671A">
        <w:rPr>
          <w:rFonts w:ascii="Times New Roman" w:eastAsia="Times New Roman" w:hAnsi="Times New Roman" w:cs="Times New Roman"/>
          <w:sz w:val="24"/>
          <w:szCs w:val="24"/>
          <w:lang w:eastAsia="ru-RU"/>
        </w:rPr>
        <w:t xml:space="preserve"> друга.</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В Древней Руси текст записывали без деления его на абзацы и предложения, без знаков препинания. </w:t>
      </w:r>
      <w:proofErr w:type="gramStart"/>
      <w:r w:rsidRPr="0069671A">
        <w:rPr>
          <w:rFonts w:ascii="Times New Roman" w:eastAsia="Times New Roman" w:hAnsi="Times New Roman" w:cs="Times New Roman"/>
          <w:sz w:val="24"/>
          <w:szCs w:val="24"/>
          <w:lang w:eastAsia="ru-RU"/>
        </w:rPr>
        <w:t>Читать и понимать такие записи было</w:t>
      </w:r>
      <w:proofErr w:type="gramEnd"/>
      <w:r w:rsidRPr="0069671A">
        <w:rPr>
          <w:rFonts w:ascii="Times New Roman" w:eastAsia="Times New Roman" w:hAnsi="Times New Roman" w:cs="Times New Roman"/>
          <w:sz w:val="24"/>
          <w:szCs w:val="24"/>
          <w:lang w:eastAsia="ru-RU"/>
        </w:rPr>
        <w:t xml:space="preserve"> очень трудно. С изобретением знаков препинания стало гораздо легче и удобнее воспринимать то, что написано другими, и выражать свои мысли и чувства на письме.</w:t>
      </w:r>
    </w:p>
    <w:p w:rsidR="00DB775E" w:rsidRDefault="00DB775E" w:rsidP="0069671A">
      <w:pPr>
        <w:spacing w:beforeAutospacing="1" w:after="100" w:afterAutospacing="1"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sz w:val="24"/>
          <w:szCs w:val="24"/>
          <w:lang w:eastAsia="ru-RU"/>
        </w:rPr>
        <w:lastRenderedPageBreak/>
        <w:t>6</w:t>
      </w:r>
      <w:r w:rsidRPr="0069671A">
        <w:rPr>
          <w:rFonts w:ascii="Times New Roman" w:eastAsia="Times New Roman" w:hAnsi="Times New Roman" w:cs="Times New Roman"/>
          <w:b/>
          <w:sz w:val="24"/>
          <w:szCs w:val="24"/>
          <w:lang w:eastAsia="ru-RU"/>
        </w:rPr>
        <w:t>. Обучающийся:</w:t>
      </w:r>
    </w:p>
    <w:p w:rsidR="0069671A" w:rsidRPr="0069671A" w:rsidRDefault="0069671A" w:rsidP="0069671A">
      <w:pPr>
        <w:spacing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В старину учились дети –</w:t>
      </w:r>
      <w:r w:rsidRPr="0069671A">
        <w:rPr>
          <w:rFonts w:ascii="Times New Roman" w:eastAsia="Times New Roman" w:hAnsi="Times New Roman" w:cs="Times New Roman"/>
          <w:sz w:val="24"/>
          <w:szCs w:val="24"/>
          <w:lang w:eastAsia="ru-RU"/>
        </w:rPr>
        <w:br/>
        <w:t>Их учил церковный дьяк, -</w:t>
      </w:r>
      <w:r w:rsidRPr="0069671A">
        <w:rPr>
          <w:rFonts w:ascii="Times New Roman" w:eastAsia="Times New Roman" w:hAnsi="Times New Roman" w:cs="Times New Roman"/>
          <w:sz w:val="24"/>
          <w:szCs w:val="24"/>
          <w:lang w:eastAsia="ru-RU"/>
        </w:rPr>
        <w:br/>
        <w:t>Приходили на рассвете</w:t>
      </w:r>
      <w:proofErr w:type="gramStart"/>
      <w:r w:rsidRPr="0069671A">
        <w:rPr>
          <w:rFonts w:ascii="Times New Roman" w:eastAsia="Times New Roman" w:hAnsi="Times New Roman" w:cs="Times New Roman"/>
          <w:sz w:val="24"/>
          <w:szCs w:val="24"/>
          <w:lang w:eastAsia="ru-RU"/>
        </w:rPr>
        <w:br/>
        <w:t>И</w:t>
      </w:r>
      <w:proofErr w:type="gramEnd"/>
      <w:r w:rsidRPr="0069671A">
        <w:rPr>
          <w:rFonts w:ascii="Times New Roman" w:eastAsia="Times New Roman" w:hAnsi="Times New Roman" w:cs="Times New Roman"/>
          <w:sz w:val="24"/>
          <w:szCs w:val="24"/>
          <w:lang w:eastAsia="ru-RU"/>
        </w:rPr>
        <w:t xml:space="preserve"> твердили буквы так:</w:t>
      </w:r>
      <w:r w:rsidRPr="0069671A">
        <w:rPr>
          <w:rFonts w:ascii="Times New Roman" w:eastAsia="Times New Roman" w:hAnsi="Times New Roman" w:cs="Times New Roman"/>
          <w:sz w:val="24"/>
          <w:szCs w:val="24"/>
          <w:lang w:eastAsia="ru-RU"/>
        </w:rPr>
        <w:br/>
        <w:t>А да</w:t>
      </w:r>
      <w:proofErr w:type="gramStart"/>
      <w:r w:rsidRPr="0069671A">
        <w:rPr>
          <w:rFonts w:ascii="Times New Roman" w:eastAsia="Times New Roman" w:hAnsi="Times New Roman" w:cs="Times New Roman"/>
          <w:sz w:val="24"/>
          <w:szCs w:val="24"/>
          <w:lang w:eastAsia="ru-RU"/>
        </w:rPr>
        <w:t xml:space="preserve"> Б</w:t>
      </w:r>
      <w:proofErr w:type="gramEnd"/>
      <w:r w:rsidRPr="0069671A">
        <w:rPr>
          <w:rFonts w:ascii="Times New Roman" w:eastAsia="Times New Roman" w:hAnsi="Times New Roman" w:cs="Times New Roman"/>
          <w:sz w:val="24"/>
          <w:szCs w:val="24"/>
          <w:lang w:eastAsia="ru-RU"/>
        </w:rPr>
        <w:t xml:space="preserve"> – как Аз да Буки,</w:t>
      </w:r>
      <w:r w:rsidRPr="0069671A">
        <w:rPr>
          <w:rFonts w:ascii="Times New Roman" w:eastAsia="Times New Roman" w:hAnsi="Times New Roman" w:cs="Times New Roman"/>
          <w:sz w:val="24"/>
          <w:szCs w:val="24"/>
          <w:lang w:eastAsia="ru-RU"/>
        </w:rPr>
        <w:br/>
        <w:t>В – как Веди, Г – глаголь.</w:t>
      </w:r>
      <w:r w:rsidRPr="0069671A">
        <w:rPr>
          <w:rFonts w:ascii="Times New Roman" w:eastAsia="Times New Roman" w:hAnsi="Times New Roman" w:cs="Times New Roman"/>
          <w:sz w:val="24"/>
          <w:szCs w:val="24"/>
          <w:lang w:eastAsia="ru-RU"/>
        </w:rPr>
        <w:br/>
        <w:t>И учитель для науки</w:t>
      </w:r>
      <w:proofErr w:type="gramStart"/>
      <w:r w:rsidRPr="0069671A">
        <w:rPr>
          <w:rFonts w:ascii="Times New Roman" w:eastAsia="Times New Roman" w:hAnsi="Times New Roman" w:cs="Times New Roman"/>
          <w:sz w:val="24"/>
          <w:szCs w:val="24"/>
          <w:lang w:eastAsia="ru-RU"/>
        </w:rPr>
        <w:br/>
        <w:t>П</w:t>
      </w:r>
      <w:proofErr w:type="gramEnd"/>
      <w:r w:rsidRPr="0069671A">
        <w:rPr>
          <w:rFonts w:ascii="Times New Roman" w:eastAsia="Times New Roman" w:hAnsi="Times New Roman" w:cs="Times New Roman"/>
          <w:sz w:val="24"/>
          <w:szCs w:val="24"/>
          <w:lang w:eastAsia="ru-RU"/>
        </w:rPr>
        <w:t>о субботам их порол.</w:t>
      </w:r>
      <w:r w:rsidRPr="0069671A">
        <w:rPr>
          <w:rFonts w:ascii="Times New Roman" w:eastAsia="Times New Roman" w:hAnsi="Times New Roman" w:cs="Times New Roman"/>
          <w:sz w:val="24"/>
          <w:szCs w:val="24"/>
          <w:lang w:eastAsia="ru-RU"/>
        </w:rPr>
        <w:br/>
        <w:t>Вот такой чудной вначале</w:t>
      </w:r>
      <w:proofErr w:type="gramStart"/>
      <w:r w:rsidRPr="0069671A">
        <w:rPr>
          <w:rFonts w:ascii="Times New Roman" w:eastAsia="Times New Roman" w:hAnsi="Times New Roman" w:cs="Times New Roman"/>
          <w:sz w:val="24"/>
          <w:szCs w:val="24"/>
          <w:lang w:eastAsia="ru-RU"/>
        </w:rPr>
        <w:br/>
        <w:t>Н</w:t>
      </w:r>
      <w:proofErr w:type="gramEnd"/>
      <w:r w:rsidRPr="0069671A">
        <w:rPr>
          <w:rFonts w:ascii="Times New Roman" w:eastAsia="Times New Roman" w:hAnsi="Times New Roman" w:cs="Times New Roman"/>
          <w:sz w:val="24"/>
          <w:szCs w:val="24"/>
          <w:lang w:eastAsia="ru-RU"/>
        </w:rPr>
        <w:t>аша грамота была!</w:t>
      </w:r>
      <w:r w:rsidRPr="0069671A">
        <w:rPr>
          <w:rFonts w:ascii="Times New Roman" w:eastAsia="Times New Roman" w:hAnsi="Times New Roman" w:cs="Times New Roman"/>
          <w:sz w:val="24"/>
          <w:szCs w:val="24"/>
          <w:lang w:eastAsia="ru-RU"/>
        </w:rPr>
        <w:br/>
        <w:t>Вот каким пером писали –</w:t>
      </w:r>
      <w:r w:rsidRPr="0069671A">
        <w:rPr>
          <w:rFonts w:ascii="Times New Roman" w:eastAsia="Times New Roman" w:hAnsi="Times New Roman" w:cs="Times New Roman"/>
          <w:sz w:val="24"/>
          <w:szCs w:val="24"/>
          <w:lang w:eastAsia="ru-RU"/>
        </w:rPr>
        <w:br/>
        <w:t>Из гусиного крыла!</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Этот нож не без причины</w:t>
      </w:r>
      <w:proofErr w:type="gramStart"/>
      <w:r w:rsidRPr="0069671A">
        <w:rPr>
          <w:rFonts w:ascii="Times New Roman" w:eastAsia="Times New Roman" w:hAnsi="Times New Roman" w:cs="Times New Roman"/>
          <w:sz w:val="24"/>
          <w:szCs w:val="24"/>
          <w:lang w:eastAsia="ru-RU"/>
        </w:rPr>
        <w:br/>
        <w:t>Н</w:t>
      </w:r>
      <w:proofErr w:type="gramEnd"/>
      <w:r w:rsidRPr="0069671A">
        <w:rPr>
          <w:rFonts w:ascii="Times New Roman" w:eastAsia="Times New Roman" w:hAnsi="Times New Roman" w:cs="Times New Roman"/>
          <w:sz w:val="24"/>
          <w:szCs w:val="24"/>
          <w:lang w:eastAsia="ru-RU"/>
        </w:rPr>
        <w:t>азывали «перочинным»:</w:t>
      </w:r>
      <w:r w:rsidRPr="0069671A">
        <w:rPr>
          <w:rFonts w:ascii="Times New Roman" w:eastAsia="Times New Roman" w:hAnsi="Times New Roman" w:cs="Times New Roman"/>
          <w:sz w:val="24"/>
          <w:szCs w:val="24"/>
          <w:lang w:eastAsia="ru-RU"/>
        </w:rPr>
        <w:br/>
        <w:t>Очиняли им перо,</w:t>
      </w:r>
      <w:r w:rsidRPr="0069671A">
        <w:rPr>
          <w:rFonts w:ascii="Times New Roman" w:eastAsia="Times New Roman" w:hAnsi="Times New Roman" w:cs="Times New Roman"/>
          <w:sz w:val="24"/>
          <w:szCs w:val="24"/>
          <w:lang w:eastAsia="ru-RU"/>
        </w:rPr>
        <w:br/>
        <w:t>Если не было остро.</w:t>
      </w:r>
      <w:r w:rsidRPr="0069671A">
        <w:rPr>
          <w:rFonts w:ascii="Times New Roman" w:eastAsia="Times New Roman" w:hAnsi="Times New Roman" w:cs="Times New Roman"/>
          <w:sz w:val="24"/>
          <w:szCs w:val="24"/>
          <w:lang w:eastAsia="ru-RU"/>
        </w:rPr>
        <w:br/>
        <w:t>Трудно грамота давалась</w:t>
      </w:r>
      <w:proofErr w:type="gramStart"/>
      <w:r w:rsidRPr="0069671A">
        <w:rPr>
          <w:rFonts w:ascii="Times New Roman" w:eastAsia="Times New Roman" w:hAnsi="Times New Roman" w:cs="Times New Roman"/>
          <w:sz w:val="24"/>
          <w:szCs w:val="24"/>
          <w:lang w:eastAsia="ru-RU"/>
        </w:rPr>
        <w:br/>
        <w:t>Н</w:t>
      </w:r>
      <w:proofErr w:type="gramEnd"/>
      <w:r w:rsidRPr="0069671A">
        <w:rPr>
          <w:rFonts w:ascii="Times New Roman" w:eastAsia="Times New Roman" w:hAnsi="Times New Roman" w:cs="Times New Roman"/>
          <w:sz w:val="24"/>
          <w:szCs w:val="24"/>
          <w:lang w:eastAsia="ru-RU"/>
        </w:rPr>
        <w:t>ашим предкам в старину,</w:t>
      </w:r>
      <w:r w:rsidRPr="0069671A">
        <w:rPr>
          <w:rFonts w:ascii="Times New Roman" w:eastAsia="Times New Roman" w:hAnsi="Times New Roman" w:cs="Times New Roman"/>
          <w:sz w:val="24"/>
          <w:szCs w:val="24"/>
          <w:lang w:eastAsia="ru-RU"/>
        </w:rPr>
        <w:br/>
        <w:t>А девицам полагалось</w:t>
      </w:r>
      <w:r w:rsidRPr="0069671A">
        <w:rPr>
          <w:rFonts w:ascii="Times New Roman" w:eastAsia="Times New Roman" w:hAnsi="Times New Roman" w:cs="Times New Roman"/>
          <w:sz w:val="24"/>
          <w:szCs w:val="24"/>
          <w:lang w:eastAsia="ru-RU"/>
        </w:rPr>
        <w:br/>
        <w:t>Не учиться ничему.</w:t>
      </w:r>
      <w:r w:rsidRPr="0069671A">
        <w:rPr>
          <w:rFonts w:ascii="Times New Roman" w:eastAsia="Times New Roman" w:hAnsi="Times New Roman" w:cs="Times New Roman"/>
          <w:sz w:val="24"/>
          <w:szCs w:val="24"/>
          <w:lang w:eastAsia="ru-RU"/>
        </w:rPr>
        <w:br/>
        <w:t>Обучались лишь мальчишки.</w:t>
      </w:r>
      <w:r w:rsidRPr="0069671A">
        <w:rPr>
          <w:rFonts w:ascii="Times New Roman" w:eastAsia="Times New Roman" w:hAnsi="Times New Roman" w:cs="Times New Roman"/>
          <w:sz w:val="24"/>
          <w:szCs w:val="24"/>
          <w:lang w:eastAsia="ru-RU"/>
        </w:rPr>
        <w:br/>
        <w:t xml:space="preserve">Дьяк с </w:t>
      </w:r>
      <w:proofErr w:type="spellStart"/>
      <w:r w:rsidRPr="0069671A">
        <w:rPr>
          <w:rFonts w:ascii="Times New Roman" w:eastAsia="Times New Roman" w:hAnsi="Times New Roman" w:cs="Times New Roman"/>
          <w:sz w:val="24"/>
          <w:szCs w:val="24"/>
          <w:lang w:eastAsia="ru-RU"/>
        </w:rPr>
        <w:t>указкою</w:t>
      </w:r>
      <w:proofErr w:type="spellEnd"/>
      <w:r w:rsidRPr="0069671A">
        <w:rPr>
          <w:rFonts w:ascii="Times New Roman" w:eastAsia="Times New Roman" w:hAnsi="Times New Roman" w:cs="Times New Roman"/>
          <w:sz w:val="24"/>
          <w:szCs w:val="24"/>
          <w:lang w:eastAsia="ru-RU"/>
        </w:rPr>
        <w:t xml:space="preserve"> в руке</w:t>
      </w:r>
      <w:proofErr w:type="gramStart"/>
      <w:r w:rsidRPr="0069671A">
        <w:rPr>
          <w:rFonts w:ascii="Times New Roman" w:eastAsia="Times New Roman" w:hAnsi="Times New Roman" w:cs="Times New Roman"/>
          <w:sz w:val="24"/>
          <w:szCs w:val="24"/>
          <w:lang w:eastAsia="ru-RU"/>
        </w:rPr>
        <w:br/>
        <w:t>Н</w:t>
      </w:r>
      <w:proofErr w:type="gramEnd"/>
      <w:r w:rsidRPr="0069671A">
        <w:rPr>
          <w:rFonts w:ascii="Times New Roman" w:eastAsia="Times New Roman" w:hAnsi="Times New Roman" w:cs="Times New Roman"/>
          <w:sz w:val="24"/>
          <w:szCs w:val="24"/>
          <w:lang w:eastAsia="ru-RU"/>
        </w:rPr>
        <w:t>араспев читал им книжки</w:t>
      </w:r>
      <w:r w:rsidRPr="0069671A">
        <w:rPr>
          <w:rFonts w:ascii="Times New Roman" w:eastAsia="Times New Roman" w:hAnsi="Times New Roman" w:cs="Times New Roman"/>
          <w:sz w:val="24"/>
          <w:szCs w:val="24"/>
          <w:lang w:eastAsia="ru-RU"/>
        </w:rPr>
        <w:br/>
        <w:t>На славянском языке.</w:t>
      </w:r>
    </w:p>
    <w:p w:rsidR="0069671A" w:rsidRPr="0069671A" w:rsidRDefault="00DB775E" w:rsidP="00DB775E">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B775E">
        <w:rPr>
          <w:rFonts w:ascii="Times New Roman" w:eastAsia="Times New Roman" w:hAnsi="Times New Roman" w:cs="Times New Roman"/>
          <w:b/>
          <w:bCs/>
          <w:sz w:val="24"/>
          <w:szCs w:val="24"/>
          <w:lang w:eastAsia="ru-RU"/>
        </w:rPr>
        <w:t xml:space="preserve">Учитель: </w:t>
      </w:r>
      <w:r w:rsidR="0069671A" w:rsidRPr="0069671A">
        <w:rPr>
          <w:rFonts w:ascii="Times New Roman" w:eastAsia="Times New Roman" w:hAnsi="Times New Roman" w:cs="Times New Roman"/>
          <w:b/>
          <w:bCs/>
          <w:sz w:val="24"/>
          <w:szCs w:val="24"/>
          <w:lang w:eastAsia="ru-RU"/>
        </w:rPr>
        <w:t>Можете ли вы себе представить, какой была древнерусская школа?</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Вот как она изображена на одной из гравюр 1634 г. Длинный стол, между столом и стеной лавка, на стене полка с книгами и обязательная плетка. На лавке сидят ученики. Они все босы. Значит, это школа не для богачей, а для простых детей. За столом сидит учитель. Перед ним на коленях ученик отвечает урок. Все следят за его ответом по книгам. Тут же другой ученик, в чем-то провинившийся, ожидает наказания.</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Учебный день продолжался до самого вечера (с двухчасовым обеденным перерывом).</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Так от темна до </w:t>
      </w:r>
      <w:proofErr w:type="gramStart"/>
      <w:r w:rsidRPr="0069671A">
        <w:rPr>
          <w:rFonts w:ascii="Times New Roman" w:eastAsia="Times New Roman" w:hAnsi="Times New Roman" w:cs="Times New Roman"/>
          <w:sz w:val="24"/>
          <w:szCs w:val="24"/>
          <w:lang w:eastAsia="ru-RU"/>
        </w:rPr>
        <w:t>темна</w:t>
      </w:r>
      <w:proofErr w:type="gramEnd"/>
      <w:r w:rsidRPr="0069671A">
        <w:rPr>
          <w:rFonts w:ascii="Times New Roman" w:eastAsia="Times New Roman" w:hAnsi="Times New Roman" w:cs="Times New Roman"/>
          <w:sz w:val="24"/>
          <w:szCs w:val="24"/>
          <w:lang w:eastAsia="ru-RU"/>
        </w:rPr>
        <w:t xml:space="preserve"> шли уроки в древнерусской школе. Уроками их можно назвать очень условно. Каждый ученик получал от учителя персональное задание: один делал первые шаги – </w:t>
      </w:r>
      <w:proofErr w:type="gramStart"/>
      <w:r w:rsidRPr="0069671A">
        <w:rPr>
          <w:rFonts w:ascii="Times New Roman" w:eastAsia="Times New Roman" w:hAnsi="Times New Roman" w:cs="Times New Roman"/>
          <w:sz w:val="24"/>
          <w:szCs w:val="24"/>
          <w:lang w:eastAsia="ru-RU"/>
        </w:rPr>
        <w:t>зубрил</w:t>
      </w:r>
      <w:proofErr w:type="gramEnd"/>
      <w:r w:rsidRPr="0069671A">
        <w:rPr>
          <w:rFonts w:ascii="Times New Roman" w:eastAsia="Times New Roman" w:hAnsi="Times New Roman" w:cs="Times New Roman"/>
          <w:sz w:val="24"/>
          <w:szCs w:val="24"/>
          <w:lang w:eastAsia="ru-RU"/>
        </w:rPr>
        <w:t xml:space="preserve"> азбуку, другой перешел уже к «складам», третий уже читал «Часослов». И всё следовало выучить «назубок», «вызубрить» Каждый своё учил вслух. Недаром пословицу сложили: «Азбуку учат – во всю избу кричат».</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Учили каждую букву по ее названию.</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А - аз, </w:t>
      </w:r>
      <w:proofErr w:type="gramStart"/>
      <w:r w:rsidRPr="0069671A">
        <w:rPr>
          <w:rFonts w:ascii="Times New Roman" w:eastAsia="Times New Roman" w:hAnsi="Times New Roman" w:cs="Times New Roman"/>
          <w:sz w:val="24"/>
          <w:szCs w:val="24"/>
          <w:lang w:eastAsia="ru-RU"/>
        </w:rPr>
        <w:t>З</w:t>
      </w:r>
      <w:proofErr w:type="gramEnd"/>
      <w:r w:rsidRPr="0069671A">
        <w:rPr>
          <w:rFonts w:ascii="Times New Roman" w:eastAsia="Times New Roman" w:hAnsi="Times New Roman" w:cs="Times New Roman"/>
          <w:sz w:val="24"/>
          <w:szCs w:val="24"/>
          <w:lang w:eastAsia="ru-RU"/>
        </w:rPr>
        <w:t xml:space="preserve"> - земля</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9671A">
        <w:rPr>
          <w:rFonts w:ascii="Times New Roman" w:eastAsia="Times New Roman" w:hAnsi="Times New Roman" w:cs="Times New Roman"/>
          <w:sz w:val="24"/>
          <w:szCs w:val="24"/>
          <w:lang w:eastAsia="ru-RU"/>
        </w:rPr>
        <w:t>Б</w:t>
      </w:r>
      <w:proofErr w:type="gramEnd"/>
      <w:r w:rsidRPr="0069671A">
        <w:rPr>
          <w:rFonts w:ascii="Times New Roman" w:eastAsia="Times New Roman" w:hAnsi="Times New Roman" w:cs="Times New Roman"/>
          <w:sz w:val="24"/>
          <w:szCs w:val="24"/>
          <w:lang w:eastAsia="ru-RU"/>
        </w:rPr>
        <w:t xml:space="preserve"> - буки (буква), …</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В - веди (знаю), Л - люди</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Г - глаголь (говори), М - мыслить</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Д - добро, Н - </w:t>
      </w:r>
      <w:proofErr w:type="gramStart"/>
      <w:r w:rsidRPr="0069671A">
        <w:rPr>
          <w:rFonts w:ascii="Times New Roman" w:eastAsia="Times New Roman" w:hAnsi="Times New Roman" w:cs="Times New Roman"/>
          <w:sz w:val="24"/>
          <w:szCs w:val="24"/>
          <w:lang w:eastAsia="ru-RU"/>
        </w:rPr>
        <w:t>наш</w:t>
      </w:r>
      <w:proofErr w:type="gramEnd"/>
      <w:r w:rsidRPr="0069671A">
        <w:rPr>
          <w:rFonts w:ascii="Times New Roman" w:eastAsia="Times New Roman" w:hAnsi="Times New Roman" w:cs="Times New Roman"/>
          <w:sz w:val="24"/>
          <w:szCs w:val="24"/>
          <w:lang w:eastAsia="ru-RU"/>
        </w:rPr>
        <w:t>,</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lastRenderedPageBreak/>
        <w:t>Е - есть, О - он,</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Ж - живот, </w:t>
      </w:r>
      <w:proofErr w:type="gramStart"/>
      <w:r w:rsidRPr="0069671A">
        <w:rPr>
          <w:rFonts w:ascii="Times New Roman" w:eastAsia="Times New Roman" w:hAnsi="Times New Roman" w:cs="Times New Roman"/>
          <w:sz w:val="24"/>
          <w:szCs w:val="24"/>
          <w:lang w:eastAsia="ru-RU"/>
        </w:rPr>
        <w:t>П</w:t>
      </w:r>
      <w:proofErr w:type="gramEnd"/>
      <w:r w:rsidRPr="0069671A">
        <w:rPr>
          <w:rFonts w:ascii="Times New Roman" w:eastAsia="Times New Roman" w:hAnsi="Times New Roman" w:cs="Times New Roman"/>
          <w:sz w:val="24"/>
          <w:szCs w:val="24"/>
          <w:lang w:eastAsia="ru-RU"/>
        </w:rPr>
        <w:t xml:space="preserve"> - покой и т.д.</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Прежде </w:t>
      </w:r>
      <w:proofErr w:type="gramStart"/>
      <w:r w:rsidRPr="0069671A">
        <w:rPr>
          <w:rFonts w:ascii="Times New Roman" w:eastAsia="Times New Roman" w:hAnsi="Times New Roman" w:cs="Times New Roman"/>
          <w:sz w:val="24"/>
          <w:szCs w:val="24"/>
          <w:lang w:eastAsia="ru-RU"/>
        </w:rPr>
        <w:t>всего</w:t>
      </w:r>
      <w:proofErr w:type="gramEnd"/>
      <w:r w:rsidRPr="0069671A">
        <w:rPr>
          <w:rFonts w:ascii="Times New Roman" w:eastAsia="Times New Roman" w:hAnsi="Times New Roman" w:cs="Times New Roman"/>
          <w:sz w:val="24"/>
          <w:szCs w:val="24"/>
          <w:lang w:eastAsia="ru-RU"/>
        </w:rPr>
        <w:t xml:space="preserve"> ученик обязан был выучить названия и изображения букв в том порядке, как они шли в азбуке, а в разбивку. Твёрдо вызубрив азбуку, он переходил к чтению так называемых складов, которые были напечатаны в букваре</w:t>
      </w:r>
      <w:r w:rsidRPr="0069671A">
        <w:rPr>
          <w:rFonts w:ascii="Times New Roman" w:eastAsia="Times New Roman" w:hAnsi="Times New Roman" w:cs="Times New Roman"/>
          <w:i/>
          <w:iCs/>
          <w:sz w:val="24"/>
          <w:szCs w:val="24"/>
          <w:lang w:eastAsia="ru-RU"/>
        </w:rPr>
        <w:t xml:space="preserve">: Ба, </w:t>
      </w:r>
      <w:proofErr w:type="spellStart"/>
      <w:r w:rsidRPr="0069671A">
        <w:rPr>
          <w:rFonts w:ascii="Times New Roman" w:eastAsia="Times New Roman" w:hAnsi="Times New Roman" w:cs="Times New Roman"/>
          <w:i/>
          <w:iCs/>
          <w:sz w:val="24"/>
          <w:szCs w:val="24"/>
          <w:lang w:eastAsia="ru-RU"/>
        </w:rPr>
        <w:t>Ва</w:t>
      </w:r>
      <w:proofErr w:type="gramStart"/>
      <w:r w:rsidRPr="0069671A">
        <w:rPr>
          <w:rFonts w:ascii="Times New Roman" w:eastAsia="Times New Roman" w:hAnsi="Times New Roman" w:cs="Times New Roman"/>
          <w:i/>
          <w:iCs/>
          <w:sz w:val="24"/>
          <w:szCs w:val="24"/>
          <w:lang w:eastAsia="ru-RU"/>
        </w:rPr>
        <w:t>,Г</w:t>
      </w:r>
      <w:proofErr w:type="gramEnd"/>
      <w:r w:rsidRPr="0069671A">
        <w:rPr>
          <w:rFonts w:ascii="Times New Roman" w:eastAsia="Times New Roman" w:hAnsi="Times New Roman" w:cs="Times New Roman"/>
          <w:i/>
          <w:iCs/>
          <w:sz w:val="24"/>
          <w:szCs w:val="24"/>
          <w:lang w:eastAsia="ru-RU"/>
        </w:rPr>
        <w:t>а</w:t>
      </w:r>
      <w:proofErr w:type="spellEnd"/>
      <w:r w:rsidRPr="0069671A">
        <w:rPr>
          <w:rFonts w:ascii="Times New Roman" w:eastAsia="Times New Roman" w:hAnsi="Times New Roman" w:cs="Times New Roman"/>
          <w:i/>
          <w:iCs/>
          <w:sz w:val="24"/>
          <w:szCs w:val="24"/>
          <w:lang w:eastAsia="ru-RU"/>
        </w:rPr>
        <w:t xml:space="preserve">, … потом </w:t>
      </w:r>
      <w:proofErr w:type="spellStart"/>
      <w:r w:rsidRPr="0069671A">
        <w:rPr>
          <w:rFonts w:ascii="Times New Roman" w:eastAsia="Times New Roman" w:hAnsi="Times New Roman" w:cs="Times New Roman"/>
          <w:i/>
          <w:iCs/>
          <w:sz w:val="24"/>
          <w:szCs w:val="24"/>
          <w:lang w:eastAsia="ru-RU"/>
        </w:rPr>
        <w:t>Бе</w:t>
      </w:r>
      <w:proofErr w:type="spellEnd"/>
      <w:r w:rsidRPr="0069671A">
        <w:rPr>
          <w:rFonts w:ascii="Times New Roman" w:eastAsia="Times New Roman" w:hAnsi="Times New Roman" w:cs="Times New Roman"/>
          <w:i/>
          <w:iCs/>
          <w:sz w:val="24"/>
          <w:szCs w:val="24"/>
          <w:lang w:eastAsia="ru-RU"/>
        </w:rPr>
        <w:t xml:space="preserve">, </w:t>
      </w:r>
      <w:proofErr w:type="spellStart"/>
      <w:r w:rsidRPr="0069671A">
        <w:rPr>
          <w:rFonts w:ascii="Times New Roman" w:eastAsia="Times New Roman" w:hAnsi="Times New Roman" w:cs="Times New Roman"/>
          <w:i/>
          <w:iCs/>
          <w:sz w:val="24"/>
          <w:szCs w:val="24"/>
          <w:lang w:eastAsia="ru-RU"/>
        </w:rPr>
        <w:t>Ве</w:t>
      </w:r>
      <w:proofErr w:type="spellEnd"/>
      <w:r w:rsidRPr="0069671A">
        <w:rPr>
          <w:rFonts w:ascii="Times New Roman" w:eastAsia="Times New Roman" w:hAnsi="Times New Roman" w:cs="Times New Roman"/>
          <w:i/>
          <w:iCs/>
          <w:sz w:val="24"/>
          <w:szCs w:val="24"/>
          <w:lang w:eastAsia="ru-RU"/>
        </w:rPr>
        <w:t xml:space="preserve">, </w:t>
      </w:r>
      <w:proofErr w:type="spellStart"/>
      <w:r w:rsidRPr="0069671A">
        <w:rPr>
          <w:rFonts w:ascii="Times New Roman" w:eastAsia="Times New Roman" w:hAnsi="Times New Roman" w:cs="Times New Roman"/>
          <w:i/>
          <w:iCs/>
          <w:sz w:val="24"/>
          <w:szCs w:val="24"/>
          <w:lang w:eastAsia="ru-RU"/>
        </w:rPr>
        <w:t>Ге</w:t>
      </w:r>
      <w:proofErr w:type="spellEnd"/>
      <w:r w:rsidRPr="0069671A">
        <w:rPr>
          <w:rFonts w:ascii="Times New Roman" w:eastAsia="Times New Roman" w:hAnsi="Times New Roman" w:cs="Times New Roman"/>
          <w:i/>
          <w:iCs/>
          <w:sz w:val="24"/>
          <w:szCs w:val="24"/>
          <w:lang w:eastAsia="ru-RU"/>
        </w:rPr>
        <w:t xml:space="preserve"> и т.д.</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После складов в две буквы шли склады</w:t>
      </w:r>
      <w:proofErr w:type="gramStart"/>
      <w:r w:rsidRPr="0069671A">
        <w:rPr>
          <w:rFonts w:ascii="Times New Roman" w:eastAsia="Times New Roman" w:hAnsi="Times New Roman" w:cs="Times New Roman"/>
          <w:sz w:val="24"/>
          <w:szCs w:val="24"/>
          <w:lang w:eastAsia="ru-RU"/>
        </w:rPr>
        <w:t xml:space="preserve"> В</w:t>
      </w:r>
      <w:proofErr w:type="gramEnd"/>
      <w:r w:rsidRPr="0069671A">
        <w:rPr>
          <w:rFonts w:ascii="Times New Roman" w:eastAsia="Times New Roman" w:hAnsi="Times New Roman" w:cs="Times New Roman"/>
          <w:sz w:val="24"/>
          <w:szCs w:val="24"/>
          <w:lang w:eastAsia="ru-RU"/>
        </w:rPr>
        <w:t xml:space="preserve"> три буквы: </w:t>
      </w:r>
      <w:proofErr w:type="spellStart"/>
      <w:r w:rsidRPr="0069671A">
        <w:rPr>
          <w:rFonts w:ascii="Times New Roman" w:eastAsia="Times New Roman" w:hAnsi="Times New Roman" w:cs="Times New Roman"/>
          <w:sz w:val="24"/>
          <w:szCs w:val="24"/>
          <w:lang w:eastAsia="ru-RU"/>
        </w:rPr>
        <w:t>Вла</w:t>
      </w:r>
      <w:proofErr w:type="spellEnd"/>
      <w:r w:rsidRPr="0069671A">
        <w:rPr>
          <w:rFonts w:ascii="Times New Roman" w:eastAsia="Times New Roman" w:hAnsi="Times New Roman" w:cs="Times New Roman"/>
          <w:sz w:val="24"/>
          <w:szCs w:val="24"/>
          <w:lang w:eastAsia="ru-RU"/>
        </w:rPr>
        <w:t xml:space="preserve">, </w:t>
      </w:r>
      <w:proofErr w:type="spellStart"/>
      <w:r w:rsidRPr="0069671A">
        <w:rPr>
          <w:rFonts w:ascii="Times New Roman" w:eastAsia="Times New Roman" w:hAnsi="Times New Roman" w:cs="Times New Roman"/>
          <w:sz w:val="24"/>
          <w:szCs w:val="24"/>
          <w:lang w:eastAsia="ru-RU"/>
        </w:rPr>
        <w:t>Гла</w:t>
      </w:r>
      <w:proofErr w:type="spellEnd"/>
      <w:r w:rsidRPr="0069671A">
        <w:rPr>
          <w:rFonts w:ascii="Times New Roman" w:eastAsia="Times New Roman" w:hAnsi="Times New Roman" w:cs="Times New Roman"/>
          <w:sz w:val="24"/>
          <w:szCs w:val="24"/>
          <w:lang w:eastAsia="ru-RU"/>
        </w:rPr>
        <w:t xml:space="preserve">, </w:t>
      </w:r>
      <w:proofErr w:type="spellStart"/>
      <w:r w:rsidRPr="0069671A">
        <w:rPr>
          <w:rFonts w:ascii="Times New Roman" w:eastAsia="Times New Roman" w:hAnsi="Times New Roman" w:cs="Times New Roman"/>
          <w:sz w:val="24"/>
          <w:szCs w:val="24"/>
          <w:lang w:eastAsia="ru-RU"/>
        </w:rPr>
        <w:t>Дла</w:t>
      </w:r>
      <w:proofErr w:type="spellEnd"/>
      <w:r w:rsidRPr="0069671A">
        <w:rPr>
          <w:rFonts w:ascii="Times New Roman" w:eastAsia="Times New Roman" w:hAnsi="Times New Roman" w:cs="Times New Roman"/>
          <w:sz w:val="24"/>
          <w:szCs w:val="24"/>
          <w:lang w:eastAsia="ru-RU"/>
        </w:rPr>
        <w:t xml:space="preserve"> и т.д. Выучив всю азбуку, пройдя склады, ученик переходил к чтению первого связного текста.</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 С. Пушкин в свое время писал: «Буквы, составляющие славянскую азбуку, не представляют никакого смысла. Аз, буки, веди, глаголь, добро…суть – отдельные слова, выбранные только для начального звука».</w:t>
      </w:r>
    </w:p>
    <w:p w:rsidR="0069671A" w:rsidRPr="0069671A" w:rsidRDefault="0069671A" w:rsidP="00DB775E">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69671A">
        <w:rPr>
          <w:rFonts w:ascii="Times New Roman" w:eastAsia="Times New Roman" w:hAnsi="Times New Roman" w:cs="Times New Roman"/>
          <w:b/>
          <w:bCs/>
          <w:sz w:val="24"/>
          <w:szCs w:val="24"/>
          <w:lang w:eastAsia="ru-RU"/>
        </w:rPr>
        <w:t>Инсценировка по повести «Детство» М. Горького.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Бабушка, дедушка, Алеша.</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Дедушка. – Ну-ка, ты, пермяк солёны уши, </w:t>
      </w:r>
      <w:proofErr w:type="gramStart"/>
      <w:r w:rsidRPr="0069671A">
        <w:rPr>
          <w:rFonts w:ascii="Times New Roman" w:eastAsia="Times New Roman" w:hAnsi="Times New Roman" w:cs="Times New Roman"/>
          <w:sz w:val="24"/>
          <w:szCs w:val="24"/>
          <w:lang w:eastAsia="ru-RU"/>
        </w:rPr>
        <w:t>поди</w:t>
      </w:r>
      <w:proofErr w:type="gramEnd"/>
      <w:r w:rsidRPr="0069671A">
        <w:rPr>
          <w:rFonts w:ascii="Times New Roman" w:eastAsia="Times New Roman" w:hAnsi="Times New Roman" w:cs="Times New Roman"/>
          <w:sz w:val="24"/>
          <w:szCs w:val="24"/>
          <w:lang w:eastAsia="ru-RU"/>
        </w:rPr>
        <w:t xml:space="preserve"> сюда! Садись, скула калмыцкая! Видишь фигуру? Это – аз. Говори: аз! Буки! Веди! Это - что?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Алеша.– Буки.</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Дедушка. – Попал! Это?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Алеша.– Веди.</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Дедушка. – Врёшь, аз! Гляди: глаголь, добро, есть – это что?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Алеша.– Добро.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Дедушка. – Попал! Это?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Алеша. – Глаголь.</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Дедушка. – Верно! А это!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Алеша. – Аз.</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Бабушка. – Лежал бы ты, отец, смирно…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Дедушка. – Стой, молчи! Это мне в пору, а то меня мысли одолевают. Валяй, </w:t>
      </w:r>
      <w:proofErr w:type="spellStart"/>
      <w:r w:rsidRPr="0069671A">
        <w:rPr>
          <w:rFonts w:ascii="Times New Roman" w:eastAsia="Times New Roman" w:hAnsi="Times New Roman" w:cs="Times New Roman"/>
          <w:sz w:val="24"/>
          <w:szCs w:val="24"/>
          <w:lang w:eastAsia="ru-RU"/>
        </w:rPr>
        <w:t>Лексей</w:t>
      </w:r>
      <w:proofErr w:type="spellEnd"/>
      <w:r w:rsidRPr="0069671A">
        <w:rPr>
          <w:rFonts w:ascii="Times New Roman" w:eastAsia="Times New Roman" w:hAnsi="Times New Roman" w:cs="Times New Roman"/>
          <w:sz w:val="24"/>
          <w:szCs w:val="24"/>
          <w:lang w:eastAsia="ru-RU"/>
        </w:rPr>
        <w:t xml:space="preserve">! Земля! Люди! </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Алеша. – Слова были знакомы, но славянские знаки не отвечали им: «земля» походила на червяка, «глаголь» - на сутулого Григория, «я» - на бабушку со мною, а в дедушке было что-то общее со всеми буквами азбуки. Он долго гонял меня по алфавиту, спрашивал в ряд и вразбивку; он заразил меня своей горячей яростью, я тоже вспотел и кричал во всё горло. Это смешило его; хватаясь за грудь, кашляя, он мял книгу и хрипел: </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Дедушка. – </w:t>
      </w:r>
      <w:proofErr w:type="gramStart"/>
      <w:r w:rsidRPr="0069671A">
        <w:rPr>
          <w:rFonts w:ascii="Times New Roman" w:eastAsia="Times New Roman" w:hAnsi="Times New Roman" w:cs="Times New Roman"/>
          <w:sz w:val="24"/>
          <w:szCs w:val="24"/>
          <w:lang w:eastAsia="ru-RU"/>
        </w:rPr>
        <w:t>Мать, ты гляди, как взвился, а? Ах, лихорадка астраханская, чего ты орешь, чего?</w:t>
      </w:r>
      <w:proofErr w:type="gramEnd"/>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Алеша.– Это вы кричите…</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Дедушка. – Я кричу, потому что нездоровый, а ты чего?</w:t>
      </w:r>
    </w:p>
    <w:p w:rsidR="0069671A" w:rsidRPr="0069671A" w:rsidRDefault="0069671A" w:rsidP="0069671A">
      <w:p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lastRenderedPageBreak/>
        <w:t xml:space="preserve">Дедушка (бабушке). – А неверно поняла покойница Наталья, что памяти у него </w:t>
      </w:r>
      <w:proofErr w:type="gramStart"/>
      <w:r w:rsidRPr="0069671A">
        <w:rPr>
          <w:rFonts w:ascii="Times New Roman" w:eastAsia="Times New Roman" w:hAnsi="Times New Roman" w:cs="Times New Roman"/>
          <w:sz w:val="24"/>
          <w:szCs w:val="24"/>
          <w:lang w:eastAsia="ru-RU"/>
        </w:rPr>
        <w:t>нету</w:t>
      </w:r>
      <w:proofErr w:type="gramEnd"/>
      <w:r w:rsidRPr="0069671A">
        <w:rPr>
          <w:rFonts w:ascii="Times New Roman" w:eastAsia="Times New Roman" w:hAnsi="Times New Roman" w:cs="Times New Roman"/>
          <w:sz w:val="24"/>
          <w:szCs w:val="24"/>
          <w:lang w:eastAsia="ru-RU"/>
        </w:rPr>
        <w:t xml:space="preserve">; память, слава Богу, лошадиная! Вали дальше, </w:t>
      </w:r>
      <w:proofErr w:type="gramStart"/>
      <w:r w:rsidRPr="0069671A">
        <w:rPr>
          <w:rFonts w:ascii="Times New Roman" w:eastAsia="Times New Roman" w:hAnsi="Times New Roman" w:cs="Times New Roman"/>
          <w:sz w:val="24"/>
          <w:szCs w:val="24"/>
          <w:lang w:eastAsia="ru-RU"/>
        </w:rPr>
        <w:t>курнос</w:t>
      </w:r>
      <w:proofErr w:type="gramEnd"/>
      <w:r w:rsidRPr="0069671A">
        <w:rPr>
          <w:rFonts w:ascii="Times New Roman" w:eastAsia="Times New Roman" w:hAnsi="Times New Roman" w:cs="Times New Roman"/>
          <w:sz w:val="24"/>
          <w:szCs w:val="24"/>
          <w:lang w:eastAsia="ru-RU"/>
        </w:rPr>
        <w:t>!</w:t>
      </w:r>
    </w:p>
    <w:p w:rsidR="0069671A" w:rsidRPr="0069671A" w:rsidRDefault="00DB775E" w:rsidP="0069671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69671A">
        <w:rPr>
          <w:rFonts w:ascii="Times New Roman" w:eastAsia="Times New Roman" w:hAnsi="Times New Roman" w:cs="Times New Roman"/>
          <w:b/>
          <w:sz w:val="24"/>
          <w:szCs w:val="24"/>
          <w:lang w:eastAsia="ru-RU"/>
        </w:rPr>
        <w:t>. Обучающийся:</w:t>
      </w:r>
      <w:r>
        <w:rPr>
          <w:rFonts w:ascii="Times New Roman" w:eastAsia="Times New Roman" w:hAnsi="Times New Roman" w:cs="Times New Roman"/>
          <w:sz w:val="24"/>
          <w:szCs w:val="24"/>
          <w:lang w:eastAsia="ru-RU"/>
        </w:rPr>
        <w:t xml:space="preserve"> </w:t>
      </w:r>
      <w:r w:rsidR="0069671A" w:rsidRPr="0069671A">
        <w:rPr>
          <w:rFonts w:ascii="Times New Roman" w:eastAsia="Times New Roman" w:hAnsi="Times New Roman" w:cs="Times New Roman"/>
          <w:i/>
          <w:iCs/>
          <w:sz w:val="24"/>
          <w:szCs w:val="24"/>
          <w:lang w:eastAsia="ru-RU"/>
        </w:rPr>
        <w:t xml:space="preserve"> </w:t>
      </w:r>
      <w:r w:rsidR="0069671A" w:rsidRPr="00DB775E">
        <w:rPr>
          <w:rFonts w:ascii="Times New Roman" w:eastAsia="Times New Roman" w:hAnsi="Times New Roman" w:cs="Times New Roman"/>
          <w:b/>
          <w:iCs/>
          <w:sz w:val="24"/>
          <w:szCs w:val="24"/>
          <w:lang w:eastAsia="ru-RU"/>
        </w:rPr>
        <w:t>Историческая справка «Из жизни русского алфавита».</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Русский алфавит сложился на основе кириллицы - древней славянской азбуки. Кириллица представляет собой очень искусную, творческую переработку греческого (византийского) алфавита. При её составлении были использованы 24 греческие буквы, большую часть которых получила славянские названия: </w:t>
      </w:r>
      <w:proofErr w:type="gramStart"/>
      <w:r w:rsidRPr="0069671A">
        <w:rPr>
          <w:rFonts w:ascii="Times New Roman" w:eastAsia="Times New Roman" w:hAnsi="Times New Roman" w:cs="Times New Roman"/>
          <w:sz w:val="24"/>
          <w:szCs w:val="24"/>
          <w:lang w:eastAsia="ru-RU"/>
        </w:rPr>
        <w:t>А - аз, В - веди, Г - глаголь, Д - добро и т.д.</w:t>
      </w:r>
      <w:proofErr w:type="gramEnd"/>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Алфавит сравнивают иногда с таблицей умножения. То есть это то, что нужно знать назубок. Только если дважды два всегда было четыре, то буквы нашего алфавита на протяжении всей истории меняли свое начертание, значение: одни, послужив верой и правдой, исчезали, другие возникали, третьи и по сей день являются предметом споров и обсуждений.</w:t>
      </w:r>
    </w:p>
    <w:p w:rsidR="0069671A" w:rsidRPr="0069671A"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Кириллица в несколько изменённом виде до сих пор используется русскими, белорусами, украинцами, сербами, болгарами и другими народами, причём не только славянского происхождения.</w:t>
      </w:r>
    </w:p>
    <w:p w:rsidR="0069671A" w:rsidRPr="0069671A" w:rsidRDefault="00DB775E"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775E">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proofErr w:type="gramStart"/>
      <w:r w:rsidR="0069671A" w:rsidRPr="0069671A">
        <w:rPr>
          <w:rFonts w:ascii="Times New Roman" w:eastAsia="Times New Roman" w:hAnsi="Times New Roman" w:cs="Times New Roman"/>
          <w:sz w:val="24"/>
          <w:szCs w:val="24"/>
          <w:lang w:eastAsia="ru-RU"/>
        </w:rPr>
        <w:t>Предыстория русского письма занимает несколько тысячелетий, но примерно чуть больше тысячелетия продолжается уже и собственная его история, основными этапами которой являются само возникновение русского письма (конец X века), введение книгопечатания (середина XVI века), реформы Петра I (начало XVIII века), академические реформы азбуки в первой половине и в середине XVIII века, реформа орфографии в 1917 году.</w:t>
      </w:r>
      <w:proofErr w:type="gramEnd"/>
    </w:p>
    <w:p w:rsidR="00DB775E" w:rsidRDefault="0069671A"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После 1917 - 1918 годов в русскую азбуку никаких значительных изменений не вносилось. Лишь о буке</w:t>
      </w:r>
      <w:proofErr w:type="gramStart"/>
      <w:r w:rsidRPr="0069671A">
        <w:rPr>
          <w:rFonts w:ascii="Times New Roman" w:eastAsia="Times New Roman" w:hAnsi="Times New Roman" w:cs="Times New Roman"/>
          <w:sz w:val="24"/>
          <w:szCs w:val="24"/>
          <w:lang w:eastAsia="ru-RU"/>
        </w:rPr>
        <w:t xml:space="preserve"> Ё</w:t>
      </w:r>
      <w:proofErr w:type="gramEnd"/>
      <w:r w:rsidRPr="0069671A">
        <w:rPr>
          <w:rFonts w:ascii="Times New Roman" w:eastAsia="Times New Roman" w:hAnsi="Times New Roman" w:cs="Times New Roman"/>
          <w:sz w:val="24"/>
          <w:szCs w:val="24"/>
          <w:lang w:eastAsia="ru-RU"/>
        </w:rPr>
        <w:t xml:space="preserve"> было несколько официальных постановлений: сначала об обязательности этой буквы (1943 год) и о необязательности буквы Ё в общем письме и печати (1956г.).</w:t>
      </w:r>
      <w:r w:rsidR="00DB775E">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Сложно представить, что каких-то двести лет назад в русском алфавите не было буквы «ё». </w:t>
      </w:r>
      <w:proofErr w:type="gramStart"/>
      <w:r w:rsidRPr="0069671A">
        <w:rPr>
          <w:rFonts w:ascii="Times New Roman" w:eastAsia="Times New Roman" w:hAnsi="Times New Roman" w:cs="Times New Roman"/>
          <w:sz w:val="24"/>
          <w:szCs w:val="24"/>
          <w:lang w:eastAsia="ru-RU"/>
        </w:rPr>
        <w:t>Но слова, в которых «е» произносилась не как «е», а скорее как «ё», уже были.</w:t>
      </w:r>
      <w:proofErr w:type="gramEnd"/>
      <w:r w:rsidRPr="0069671A">
        <w:rPr>
          <w:rFonts w:ascii="Times New Roman" w:eastAsia="Times New Roman" w:hAnsi="Times New Roman" w:cs="Times New Roman"/>
          <w:sz w:val="24"/>
          <w:szCs w:val="24"/>
          <w:lang w:eastAsia="ru-RU"/>
        </w:rPr>
        <w:t xml:space="preserve"> И именно Николай Михайлович Карамзин сделал всё, чтобы узаконить накопившиеся за века особенности произношения слов с «ё». Так в русском алфавите появилась седьмая гласная буква.</w:t>
      </w:r>
      <w:r w:rsidR="00DB775E">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В начале 18 века Петр I провёл реформу азбуки. </w:t>
      </w:r>
      <w:proofErr w:type="gramStart"/>
      <w:r w:rsidRPr="0069671A">
        <w:rPr>
          <w:rFonts w:ascii="Times New Roman" w:eastAsia="Times New Roman" w:hAnsi="Times New Roman" w:cs="Times New Roman"/>
          <w:sz w:val="24"/>
          <w:szCs w:val="24"/>
          <w:lang w:eastAsia="ru-RU"/>
        </w:rPr>
        <w:t>Трудные для написания буквы были заменены так называемым гражданским шрифтом, в котором впервые были установлены прописные (большие) и строчные (малые) буквы.</w:t>
      </w:r>
      <w:proofErr w:type="gramEnd"/>
      <w:r w:rsidRPr="0069671A">
        <w:rPr>
          <w:rFonts w:ascii="Times New Roman" w:eastAsia="Times New Roman" w:hAnsi="Times New Roman" w:cs="Times New Roman"/>
          <w:sz w:val="24"/>
          <w:szCs w:val="24"/>
          <w:lang w:eastAsia="ru-RU"/>
        </w:rPr>
        <w:t xml:space="preserve"> Введены были в русский алфавит буквы </w:t>
      </w:r>
      <w:r w:rsidRPr="0069671A">
        <w:rPr>
          <w:rFonts w:ascii="Times New Roman" w:eastAsia="Times New Roman" w:hAnsi="Times New Roman" w:cs="Times New Roman"/>
          <w:i/>
          <w:iCs/>
          <w:sz w:val="24"/>
          <w:szCs w:val="24"/>
          <w:lang w:eastAsia="ru-RU"/>
        </w:rPr>
        <w:t xml:space="preserve">э, я </w:t>
      </w:r>
      <w:r w:rsidRPr="0069671A">
        <w:rPr>
          <w:rFonts w:ascii="Times New Roman" w:eastAsia="Times New Roman" w:hAnsi="Times New Roman" w:cs="Times New Roman"/>
          <w:sz w:val="24"/>
          <w:szCs w:val="24"/>
          <w:lang w:eastAsia="ru-RU"/>
        </w:rPr>
        <w:t xml:space="preserve">(1710), </w:t>
      </w:r>
      <w:r w:rsidRPr="0069671A">
        <w:rPr>
          <w:rFonts w:ascii="Times New Roman" w:eastAsia="Times New Roman" w:hAnsi="Times New Roman" w:cs="Times New Roman"/>
          <w:i/>
          <w:iCs/>
          <w:sz w:val="24"/>
          <w:szCs w:val="24"/>
          <w:lang w:eastAsia="ru-RU"/>
        </w:rPr>
        <w:t xml:space="preserve">й </w:t>
      </w:r>
      <w:r w:rsidRPr="0069671A">
        <w:rPr>
          <w:rFonts w:ascii="Times New Roman" w:eastAsia="Times New Roman" w:hAnsi="Times New Roman" w:cs="Times New Roman"/>
          <w:sz w:val="24"/>
          <w:szCs w:val="24"/>
          <w:lang w:eastAsia="ru-RU"/>
        </w:rPr>
        <w:t>(1735</w:t>
      </w:r>
      <w:r w:rsidRPr="0069671A">
        <w:rPr>
          <w:rFonts w:ascii="Times New Roman" w:eastAsia="Times New Roman" w:hAnsi="Times New Roman" w:cs="Times New Roman"/>
          <w:i/>
          <w:iCs/>
          <w:sz w:val="24"/>
          <w:szCs w:val="24"/>
          <w:lang w:eastAsia="ru-RU"/>
        </w:rPr>
        <w:t xml:space="preserve">), ё </w:t>
      </w:r>
      <w:r w:rsidRPr="0069671A">
        <w:rPr>
          <w:rFonts w:ascii="Times New Roman" w:eastAsia="Times New Roman" w:hAnsi="Times New Roman" w:cs="Times New Roman"/>
          <w:sz w:val="24"/>
          <w:szCs w:val="24"/>
          <w:lang w:eastAsia="ru-RU"/>
        </w:rPr>
        <w:t>(1797</w:t>
      </w:r>
      <w:r w:rsidRPr="0069671A">
        <w:rPr>
          <w:rFonts w:ascii="Times New Roman" w:eastAsia="Times New Roman" w:hAnsi="Times New Roman" w:cs="Times New Roman"/>
          <w:i/>
          <w:iCs/>
          <w:sz w:val="24"/>
          <w:szCs w:val="24"/>
          <w:lang w:eastAsia="ru-RU"/>
        </w:rPr>
        <w:t>).</w:t>
      </w:r>
      <w:r w:rsidR="00DB775E">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Некоторые буквы приобрели новые значения (</w:t>
      </w:r>
      <w:r w:rsidRPr="0069671A">
        <w:rPr>
          <w:rFonts w:ascii="Times New Roman" w:eastAsia="Times New Roman" w:hAnsi="Times New Roman" w:cs="Times New Roman"/>
          <w:i/>
          <w:iCs/>
          <w:sz w:val="24"/>
          <w:szCs w:val="24"/>
          <w:lang w:eastAsia="ru-RU"/>
        </w:rPr>
        <w:t>ъ</w:t>
      </w:r>
      <w:r w:rsidRPr="0069671A">
        <w:rPr>
          <w:rFonts w:ascii="Times New Roman" w:eastAsia="Times New Roman" w:hAnsi="Times New Roman" w:cs="Times New Roman"/>
          <w:sz w:val="24"/>
          <w:szCs w:val="24"/>
          <w:lang w:eastAsia="ru-RU"/>
        </w:rPr>
        <w:t xml:space="preserve"> и </w:t>
      </w:r>
      <w:r w:rsidRPr="0069671A">
        <w:rPr>
          <w:rFonts w:ascii="Times New Roman" w:eastAsia="Times New Roman" w:hAnsi="Times New Roman" w:cs="Times New Roman"/>
          <w:i/>
          <w:iCs/>
          <w:sz w:val="24"/>
          <w:szCs w:val="24"/>
          <w:lang w:eastAsia="ru-RU"/>
        </w:rPr>
        <w:t>ь</w:t>
      </w:r>
      <w:r w:rsidRPr="0069671A">
        <w:rPr>
          <w:rFonts w:ascii="Times New Roman" w:eastAsia="Times New Roman" w:hAnsi="Times New Roman" w:cs="Times New Roman"/>
          <w:sz w:val="24"/>
          <w:szCs w:val="24"/>
          <w:lang w:eastAsia="ru-RU"/>
        </w:rPr>
        <w:t>) или изменили звуковые значения (</w:t>
      </w:r>
      <w:r w:rsidRPr="0069671A">
        <w:rPr>
          <w:rFonts w:ascii="Times New Roman" w:eastAsia="Times New Roman" w:hAnsi="Times New Roman" w:cs="Times New Roman"/>
          <w:i/>
          <w:iCs/>
          <w:sz w:val="24"/>
          <w:szCs w:val="24"/>
          <w:lang w:eastAsia="ru-RU"/>
        </w:rPr>
        <w:t>ж, щ, ц</w:t>
      </w:r>
      <w:r w:rsidRPr="0069671A">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i/>
          <w:iCs/>
          <w:sz w:val="24"/>
          <w:szCs w:val="24"/>
          <w:lang w:eastAsia="ru-RU"/>
        </w:rPr>
        <w:t>парные по твёрдости-мягкости согласные</w:t>
      </w:r>
      <w:r w:rsidRPr="0069671A">
        <w:rPr>
          <w:rFonts w:ascii="Times New Roman" w:eastAsia="Times New Roman" w:hAnsi="Times New Roman" w:cs="Times New Roman"/>
          <w:sz w:val="24"/>
          <w:szCs w:val="24"/>
          <w:lang w:eastAsia="ru-RU"/>
        </w:rPr>
        <w:t>). Некоторые буквы кириллицы, сохранившиеся в русском алфавите, изменили свою графическую форму («есть», «земля», «иже», «наш», «</w:t>
      </w:r>
      <w:proofErr w:type="spellStart"/>
      <w:r w:rsidRPr="0069671A">
        <w:rPr>
          <w:rFonts w:ascii="Times New Roman" w:eastAsia="Times New Roman" w:hAnsi="Times New Roman" w:cs="Times New Roman"/>
          <w:sz w:val="24"/>
          <w:szCs w:val="24"/>
          <w:lang w:eastAsia="ru-RU"/>
        </w:rPr>
        <w:t>ук</w:t>
      </w:r>
      <w:proofErr w:type="spellEnd"/>
      <w:r w:rsidRPr="0069671A">
        <w:rPr>
          <w:rFonts w:ascii="Times New Roman" w:eastAsia="Times New Roman" w:hAnsi="Times New Roman" w:cs="Times New Roman"/>
          <w:sz w:val="24"/>
          <w:szCs w:val="24"/>
          <w:lang w:eastAsia="ru-RU"/>
        </w:rPr>
        <w:t>»). Такого вида буквами с небольшими изменениями пользуемся и мы сейчас. «При Петре I, - шутливо писал М. В. Ломоносов, - не одни бояре и боярыни, но и буквы сбросили с себя широкие шубы (славянский шрифт) и нарядились в летние одежды (гражданская азбука)».</w:t>
      </w:r>
      <w:r w:rsidR="00DB775E">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В 1917 – 1918 году была новая реформа, и из азбуки были исключены «ять», «ижица», «фита» и «ер» в конце слова. Что это за буквы и почему их «изгнали» из алфавита?</w:t>
      </w:r>
    </w:p>
    <w:p w:rsidR="0069671A" w:rsidRPr="0069671A" w:rsidRDefault="00DB775E" w:rsidP="00DB77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775E">
        <w:rPr>
          <w:rFonts w:ascii="Times New Roman" w:eastAsia="Times New Roman" w:hAnsi="Times New Roman" w:cs="Times New Roman"/>
          <w:b/>
          <w:sz w:val="24"/>
          <w:szCs w:val="24"/>
          <w:lang w:eastAsia="ru-RU"/>
        </w:rPr>
        <w:t>8. Обучающийся:</w:t>
      </w:r>
      <w:r w:rsidRPr="00DB775E">
        <w:rPr>
          <w:rFonts w:ascii="Times New Roman" w:eastAsia="Times New Roman" w:hAnsi="Times New Roman" w:cs="Times New Roman"/>
          <w:sz w:val="24"/>
          <w:szCs w:val="24"/>
          <w:lang w:eastAsia="ru-RU"/>
        </w:rPr>
        <w:t xml:space="preserve"> </w:t>
      </w:r>
      <w:r w:rsidR="0069671A" w:rsidRPr="0069671A">
        <w:rPr>
          <w:rFonts w:ascii="Times New Roman" w:eastAsia="Times New Roman" w:hAnsi="Times New Roman" w:cs="Times New Roman"/>
          <w:b/>
          <w:bCs/>
          <w:sz w:val="24"/>
          <w:szCs w:val="24"/>
          <w:lang w:eastAsia="ru-RU"/>
        </w:rPr>
        <w:t>Песенка о буквах, вышедших из употребления.</w:t>
      </w:r>
    </w:p>
    <w:p w:rsidR="0069671A" w:rsidRPr="0069671A" w:rsidRDefault="0069671A" w:rsidP="0069671A">
      <w:pPr>
        <w:spacing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В любой старинной </w:t>
      </w:r>
      <w:proofErr w:type="gramStart"/>
      <w:r w:rsidRPr="0069671A">
        <w:rPr>
          <w:rFonts w:ascii="Times New Roman" w:eastAsia="Times New Roman" w:hAnsi="Times New Roman" w:cs="Times New Roman"/>
          <w:sz w:val="24"/>
          <w:szCs w:val="24"/>
          <w:lang w:eastAsia="ru-RU"/>
        </w:rPr>
        <w:t>книжице</w:t>
      </w:r>
      <w:proofErr w:type="gramEnd"/>
      <w:r w:rsidRPr="0069671A">
        <w:rPr>
          <w:rFonts w:ascii="Times New Roman" w:eastAsia="Times New Roman" w:hAnsi="Times New Roman" w:cs="Times New Roman"/>
          <w:sz w:val="24"/>
          <w:szCs w:val="24"/>
          <w:lang w:eastAsia="ru-RU"/>
        </w:rPr>
        <w:br/>
        <w:t>Ты сможешь прочитать:</w:t>
      </w:r>
      <w:r w:rsidRPr="0069671A">
        <w:rPr>
          <w:rFonts w:ascii="Times New Roman" w:eastAsia="Times New Roman" w:hAnsi="Times New Roman" w:cs="Times New Roman"/>
          <w:sz w:val="24"/>
          <w:szCs w:val="24"/>
          <w:lang w:eastAsia="ru-RU"/>
        </w:rPr>
        <w:br/>
        <w:t>Жила на свете Ижица,</w:t>
      </w:r>
      <w:r w:rsidRPr="0069671A">
        <w:rPr>
          <w:rFonts w:ascii="Times New Roman" w:eastAsia="Times New Roman" w:hAnsi="Times New Roman" w:cs="Times New Roman"/>
          <w:sz w:val="24"/>
          <w:szCs w:val="24"/>
          <w:lang w:eastAsia="ru-RU"/>
        </w:rPr>
        <w:br/>
        <w:t>А с нею буква Ять.</w:t>
      </w:r>
      <w:r w:rsidRPr="0069671A">
        <w:rPr>
          <w:rFonts w:ascii="Times New Roman" w:eastAsia="Times New Roman" w:hAnsi="Times New Roman" w:cs="Times New Roman"/>
          <w:sz w:val="24"/>
          <w:szCs w:val="24"/>
          <w:lang w:eastAsia="ru-RU"/>
        </w:rPr>
        <w:br/>
        <w:t>Но время быстро движется,</w:t>
      </w:r>
      <w:r w:rsidRPr="0069671A">
        <w:rPr>
          <w:rFonts w:ascii="Times New Roman" w:eastAsia="Times New Roman" w:hAnsi="Times New Roman" w:cs="Times New Roman"/>
          <w:sz w:val="24"/>
          <w:szCs w:val="24"/>
          <w:lang w:eastAsia="ru-RU"/>
        </w:rPr>
        <w:br/>
        <w:t>И жизнь уже не так.</w:t>
      </w:r>
      <w:r w:rsidRPr="0069671A">
        <w:rPr>
          <w:rFonts w:ascii="Times New Roman" w:eastAsia="Times New Roman" w:hAnsi="Times New Roman" w:cs="Times New Roman"/>
          <w:sz w:val="24"/>
          <w:szCs w:val="24"/>
          <w:lang w:eastAsia="ru-RU"/>
        </w:rPr>
        <w:br/>
        <w:t>Где нынче буква Ижица?</w:t>
      </w:r>
      <w:r w:rsidRPr="0069671A">
        <w:rPr>
          <w:rFonts w:ascii="Times New Roman" w:eastAsia="Times New Roman" w:hAnsi="Times New Roman" w:cs="Times New Roman"/>
          <w:sz w:val="24"/>
          <w:szCs w:val="24"/>
          <w:lang w:eastAsia="ru-RU"/>
        </w:rPr>
        <w:br/>
        <w:t>Где Ять? И где Фита?</w:t>
      </w:r>
      <w:r w:rsidRPr="0069671A">
        <w:rPr>
          <w:rFonts w:ascii="Times New Roman" w:eastAsia="Times New Roman" w:hAnsi="Times New Roman" w:cs="Times New Roman"/>
          <w:sz w:val="24"/>
          <w:szCs w:val="24"/>
          <w:lang w:eastAsia="ru-RU"/>
        </w:rPr>
        <w:br/>
        <w:t>Без них правописание</w:t>
      </w:r>
      <w:proofErr w:type="gramStart"/>
      <w:r w:rsidRPr="0069671A">
        <w:rPr>
          <w:rFonts w:ascii="Times New Roman" w:eastAsia="Times New Roman" w:hAnsi="Times New Roman" w:cs="Times New Roman"/>
          <w:sz w:val="24"/>
          <w:szCs w:val="24"/>
          <w:lang w:eastAsia="ru-RU"/>
        </w:rPr>
        <w:br/>
        <w:t>С</w:t>
      </w:r>
      <w:proofErr w:type="gramEnd"/>
      <w:r w:rsidRPr="0069671A">
        <w:rPr>
          <w:rFonts w:ascii="Times New Roman" w:eastAsia="Times New Roman" w:hAnsi="Times New Roman" w:cs="Times New Roman"/>
          <w:sz w:val="24"/>
          <w:szCs w:val="24"/>
          <w:lang w:eastAsia="ru-RU"/>
        </w:rPr>
        <w:t>умело обойтись.</w:t>
      </w:r>
      <w:r w:rsidRPr="0069671A">
        <w:rPr>
          <w:rFonts w:ascii="Times New Roman" w:eastAsia="Times New Roman" w:hAnsi="Times New Roman" w:cs="Times New Roman"/>
          <w:sz w:val="24"/>
          <w:szCs w:val="24"/>
          <w:lang w:eastAsia="ru-RU"/>
        </w:rPr>
        <w:br/>
      </w:r>
      <w:r w:rsidRPr="0069671A">
        <w:rPr>
          <w:rFonts w:ascii="Times New Roman" w:eastAsia="Times New Roman" w:hAnsi="Times New Roman" w:cs="Times New Roman"/>
          <w:sz w:val="24"/>
          <w:szCs w:val="24"/>
          <w:lang w:eastAsia="ru-RU"/>
        </w:rPr>
        <w:lastRenderedPageBreak/>
        <w:t>Новейшие издания</w:t>
      </w:r>
      <w:proofErr w:type="gramStart"/>
      <w:r w:rsidRPr="0069671A">
        <w:rPr>
          <w:rFonts w:ascii="Times New Roman" w:eastAsia="Times New Roman" w:hAnsi="Times New Roman" w:cs="Times New Roman"/>
          <w:sz w:val="24"/>
          <w:szCs w:val="24"/>
          <w:lang w:eastAsia="ru-RU"/>
        </w:rPr>
        <w:br/>
        <w:t>Б</w:t>
      </w:r>
      <w:proofErr w:type="gramEnd"/>
      <w:r w:rsidRPr="0069671A">
        <w:rPr>
          <w:rFonts w:ascii="Times New Roman" w:eastAsia="Times New Roman" w:hAnsi="Times New Roman" w:cs="Times New Roman"/>
          <w:sz w:val="24"/>
          <w:szCs w:val="24"/>
          <w:lang w:eastAsia="ru-RU"/>
        </w:rPr>
        <w:t>ез них вступают в жизнь.</w:t>
      </w:r>
      <w:r w:rsidRPr="0069671A">
        <w:rPr>
          <w:rFonts w:ascii="Times New Roman" w:eastAsia="Times New Roman" w:hAnsi="Times New Roman" w:cs="Times New Roman"/>
          <w:sz w:val="24"/>
          <w:szCs w:val="24"/>
          <w:lang w:eastAsia="ru-RU"/>
        </w:rPr>
        <w:br/>
        <w:t>Уж так на свете водится,</w:t>
      </w:r>
      <w:r w:rsidRPr="0069671A">
        <w:rPr>
          <w:rFonts w:ascii="Times New Roman" w:eastAsia="Times New Roman" w:hAnsi="Times New Roman" w:cs="Times New Roman"/>
          <w:sz w:val="24"/>
          <w:szCs w:val="24"/>
          <w:lang w:eastAsia="ru-RU"/>
        </w:rPr>
        <w:br/>
        <w:t>Как говорил мудрец:</w:t>
      </w:r>
      <w:r w:rsidRPr="0069671A">
        <w:rPr>
          <w:rFonts w:ascii="Times New Roman" w:eastAsia="Times New Roman" w:hAnsi="Times New Roman" w:cs="Times New Roman"/>
          <w:sz w:val="24"/>
          <w:szCs w:val="24"/>
          <w:lang w:eastAsia="ru-RU"/>
        </w:rPr>
        <w:br/>
        <w:t>Когда без нас обходятся,</w:t>
      </w:r>
      <w:r w:rsidRPr="0069671A">
        <w:rPr>
          <w:rFonts w:ascii="Times New Roman" w:eastAsia="Times New Roman" w:hAnsi="Times New Roman" w:cs="Times New Roman"/>
          <w:sz w:val="24"/>
          <w:szCs w:val="24"/>
          <w:lang w:eastAsia="ru-RU"/>
        </w:rPr>
        <w:br/>
        <w:t>То значит, нам конец.</w:t>
      </w:r>
    </w:p>
    <w:p w:rsidR="0069671A" w:rsidRPr="0069671A" w:rsidRDefault="003B63DC" w:rsidP="003B63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Учитель.</w:t>
      </w:r>
      <w:r w:rsidRPr="0069671A">
        <w:rPr>
          <w:rFonts w:ascii="Times New Roman" w:eastAsia="Times New Roman" w:hAnsi="Times New Roman" w:cs="Times New Roman"/>
          <w:sz w:val="24"/>
          <w:szCs w:val="24"/>
          <w:lang w:eastAsia="ru-RU"/>
        </w:rPr>
        <w:t xml:space="preserve"> </w:t>
      </w:r>
      <w:r w:rsidR="0069671A" w:rsidRPr="0069671A">
        <w:rPr>
          <w:rFonts w:ascii="Times New Roman" w:eastAsia="Times New Roman" w:hAnsi="Times New Roman" w:cs="Times New Roman"/>
          <w:sz w:val="24"/>
          <w:szCs w:val="24"/>
          <w:lang w:eastAsia="ru-RU"/>
        </w:rPr>
        <w:t xml:space="preserve">«На ять» - это выражение употребляется в русском языке в значении «как следует, очень хорошо, как полагается (делать, знать что-либо)». Как оно возникло? Что такое ять? Эта буква, которой нет в современном русском алфавите, встречается в книгах, изданных до 1917 года. </w:t>
      </w:r>
    </w:p>
    <w:p w:rsidR="0069671A" w:rsidRPr="0069671A" w:rsidRDefault="0069671A" w:rsidP="003B63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Буква «ять» по своему внешнему виду похожа на значок, которым астрономы изображают планету Сатурн. Буквы «ять» и «е» произносятся совершенно одинаково. Сравните: вечер, ветер. В слове вечер писали «е», а в слове ветер - «ять».</w:t>
      </w:r>
    </w:p>
    <w:p w:rsidR="0069671A" w:rsidRPr="0069671A" w:rsidRDefault="0069671A" w:rsidP="003B63D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671A">
        <w:rPr>
          <w:rFonts w:ascii="Times New Roman" w:eastAsia="Times New Roman" w:hAnsi="Times New Roman" w:cs="Times New Roman"/>
          <w:sz w:val="24"/>
          <w:szCs w:val="24"/>
          <w:lang w:eastAsia="ru-RU"/>
        </w:rPr>
        <w:t>До «изгнания» из азбуки «ять» называли «буквой – страшилищем», «буквой-пугалом», т.к. она затрудняла правописание и приносила (особенно школьникам) много огорчений.</w:t>
      </w:r>
      <w:proofErr w:type="gramEnd"/>
      <w:r w:rsidRPr="0069671A">
        <w:rPr>
          <w:rFonts w:ascii="Times New Roman" w:eastAsia="Times New Roman" w:hAnsi="Times New Roman" w:cs="Times New Roman"/>
          <w:sz w:val="24"/>
          <w:szCs w:val="24"/>
          <w:lang w:eastAsia="ru-RU"/>
        </w:rPr>
        <w:t xml:space="preserve"> Им приходилось механически изучать правила на «ять». Ошибки на «ять» считались самыми страшными. Выражение «знать на ять» свидетельствовало о наилучших познаниях.</w:t>
      </w:r>
      <w:r w:rsidR="003B63DC">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Знаменитый «ять» был не одинок в русской азбуке прошлых лет. </w:t>
      </w:r>
      <w:proofErr w:type="gramStart"/>
      <w:r w:rsidRPr="0069671A">
        <w:rPr>
          <w:rFonts w:ascii="Times New Roman" w:eastAsia="Times New Roman" w:hAnsi="Times New Roman" w:cs="Times New Roman"/>
          <w:sz w:val="24"/>
          <w:szCs w:val="24"/>
          <w:lang w:eastAsia="ru-RU"/>
        </w:rPr>
        <w:t xml:space="preserve">Вот перед вами 3 слова: </w:t>
      </w:r>
      <w:r w:rsidRPr="0069671A">
        <w:rPr>
          <w:rFonts w:ascii="Times New Roman" w:eastAsia="Times New Roman" w:hAnsi="Times New Roman" w:cs="Times New Roman"/>
          <w:i/>
          <w:iCs/>
          <w:sz w:val="24"/>
          <w:szCs w:val="24"/>
          <w:lang w:eastAsia="ru-RU"/>
        </w:rPr>
        <w:t>мир</w:t>
      </w:r>
      <w:r w:rsidRPr="0069671A">
        <w:rPr>
          <w:rFonts w:ascii="Times New Roman" w:eastAsia="Times New Roman" w:hAnsi="Times New Roman" w:cs="Times New Roman"/>
          <w:sz w:val="24"/>
          <w:szCs w:val="24"/>
          <w:lang w:eastAsia="ru-RU"/>
        </w:rPr>
        <w:t xml:space="preserve"> – «тишина, спокойствие», </w:t>
      </w:r>
      <w:r w:rsidRPr="0069671A">
        <w:rPr>
          <w:rFonts w:ascii="Times New Roman" w:eastAsia="Times New Roman" w:hAnsi="Times New Roman" w:cs="Times New Roman"/>
          <w:i/>
          <w:iCs/>
          <w:sz w:val="24"/>
          <w:szCs w:val="24"/>
          <w:lang w:eastAsia="ru-RU"/>
        </w:rPr>
        <w:t xml:space="preserve">мир </w:t>
      </w:r>
      <w:r w:rsidRPr="0069671A">
        <w:rPr>
          <w:rFonts w:ascii="Times New Roman" w:eastAsia="Times New Roman" w:hAnsi="Times New Roman" w:cs="Times New Roman"/>
          <w:sz w:val="24"/>
          <w:szCs w:val="24"/>
          <w:lang w:eastAsia="ru-RU"/>
        </w:rPr>
        <w:t xml:space="preserve">– «вселенная», </w:t>
      </w:r>
      <w:r w:rsidRPr="0069671A">
        <w:rPr>
          <w:rFonts w:ascii="Times New Roman" w:eastAsia="Times New Roman" w:hAnsi="Times New Roman" w:cs="Times New Roman"/>
          <w:i/>
          <w:iCs/>
          <w:sz w:val="24"/>
          <w:szCs w:val="24"/>
          <w:lang w:eastAsia="ru-RU"/>
        </w:rPr>
        <w:t xml:space="preserve">миро </w:t>
      </w:r>
      <w:r w:rsidRPr="0069671A">
        <w:rPr>
          <w:rFonts w:ascii="Times New Roman" w:eastAsia="Times New Roman" w:hAnsi="Times New Roman" w:cs="Times New Roman"/>
          <w:sz w:val="24"/>
          <w:szCs w:val="24"/>
          <w:lang w:eastAsia="ru-RU"/>
        </w:rPr>
        <w:t>– «душистое вещество».</w:t>
      </w:r>
      <w:proofErr w:type="gramEnd"/>
      <w:r w:rsidRPr="0069671A">
        <w:rPr>
          <w:rFonts w:ascii="Times New Roman" w:eastAsia="Times New Roman" w:hAnsi="Times New Roman" w:cs="Times New Roman"/>
          <w:sz w:val="24"/>
          <w:szCs w:val="24"/>
          <w:lang w:eastAsia="ru-RU"/>
        </w:rPr>
        <w:t xml:space="preserve"> Первый слог всех трех слов произносился одинаково, а на письме один и тот же звук «И» обозначался тремя различными буквами. В первом слове писали</w:t>
      </w:r>
      <w:proofErr w:type="gramStart"/>
      <w:r w:rsidRPr="0069671A">
        <w:rPr>
          <w:rFonts w:ascii="Times New Roman" w:eastAsia="Times New Roman" w:hAnsi="Times New Roman" w:cs="Times New Roman"/>
          <w:sz w:val="24"/>
          <w:szCs w:val="24"/>
          <w:lang w:eastAsia="ru-RU"/>
        </w:rPr>
        <w:t xml:space="preserve"> И</w:t>
      </w:r>
      <w:proofErr w:type="gramEnd"/>
      <w:r w:rsidRPr="0069671A">
        <w:rPr>
          <w:rFonts w:ascii="Times New Roman" w:eastAsia="Times New Roman" w:hAnsi="Times New Roman" w:cs="Times New Roman"/>
          <w:sz w:val="24"/>
          <w:szCs w:val="24"/>
          <w:lang w:eastAsia="ru-RU"/>
        </w:rPr>
        <w:t xml:space="preserve"> (мир), во втором I (</w:t>
      </w:r>
      <w:proofErr w:type="spellStart"/>
      <w:r w:rsidRPr="0069671A">
        <w:rPr>
          <w:rFonts w:ascii="Times New Roman" w:eastAsia="Times New Roman" w:hAnsi="Times New Roman" w:cs="Times New Roman"/>
          <w:sz w:val="24"/>
          <w:szCs w:val="24"/>
          <w:lang w:eastAsia="ru-RU"/>
        </w:rPr>
        <w:t>мiр</w:t>
      </w:r>
      <w:proofErr w:type="spellEnd"/>
      <w:r w:rsidRPr="0069671A">
        <w:rPr>
          <w:rFonts w:ascii="Times New Roman" w:eastAsia="Times New Roman" w:hAnsi="Times New Roman" w:cs="Times New Roman"/>
          <w:sz w:val="24"/>
          <w:szCs w:val="24"/>
          <w:lang w:eastAsia="ru-RU"/>
        </w:rPr>
        <w:t>), в третьем – ижицу.</w:t>
      </w:r>
      <w:r w:rsidR="003B63DC">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Ижица выглядела как римское «5» (V) и чем-то напоминала перевернутый кнут. Отсюда пошло выражение «прописать ижицу», что означало «выпороть, выдрать», а в более широком смысле – «устроить кому-либо головомойку, дать крепкий нагоняй».</w:t>
      </w:r>
      <w:r w:rsidR="003B63DC">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Буквы «ф» и «фита» в алфавите стояли в разных местах, а произносились совершенно одинаково. В дореволюционном справочнике «Весь Петроград» люди с фамилией Фёдоров «были помещены в двух совершенно различных местах». Одни на букву «ф», другие – на «фиту». Почему? А потому, что фамилия эта могла писаться двояко: и через «ф» и через «фиту».</w:t>
      </w:r>
      <w:r w:rsidR="003B63DC">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Ещё в 1748 г. В. К. Тредиаковский в статье «Разговор о правописании» писал: «На что без пользы мучиться и терять время для того токмо, чтоб знать, где должно писать «фиту» и где «ф»? Не все у нас учились греческому, или латинскому, или какому другому языку, без знаний которых невозможно знать различие в сих буквах».</w:t>
      </w:r>
      <w:r w:rsidR="003B63DC">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Буква «ф» в старой азбуке носила название «ферт». Народ подметил забавное сходство между рисунком этой буквы и осанкой подбоченившегося человека. Сначала слово «ферт» значило «руки в боки, </w:t>
      </w:r>
      <w:proofErr w:type="spellStart"/>
      <w:r w:rsidRPr="0069671A">
        <w:rPr>
          <w:rFonts w:ascii="Times New Roman" w:eastAsia="Times New Roman" w:hAnsi="Times New Roman" w:cs="Times New Roman"/>
          <w:sz w:val="24"/>
          <w:szCs w:val="24"/>
          <w:lang w:eastAsia="ru-RU"/>
        </w:rPr>
        <w:t>подбоченясь</w:t>
      </w:r>
      <w:proofErr w:type="spellEnd"/>
      <w:r w:rsidRPr="0069671A">
        <w:rPr>
          <w:rFonts w:ascii="Times New Roman" w:eastAsia="Times New Roman" w:hAnsi="Times New Roman" w:cs="Times New Roman"/>
          <w:sz w:val="24"/>
          <w:szCs w:val="24"/>
          <w:lang w:eastAsia="ru-RU"/>
        </w:rPr>
        <w:t>», затем появилось выражение «ходить фертом». В переносном смысле оно означает: «быть самодовольным, щеголем, держаться с показным ухарством и молодечеством.</w:t>
      </w:r>
      <w:r w:rsidR="003B63DC">
        <w:rPr>
          <w:rFonts w:ascii="Times New Roman" w:eastAsia="Times New Roman" w:hAnsi="Times New Roman" w:cs="Times New Roman"/>
          <w:sz w:val="24"/>
          <w:szCs w:val="24"/>
          <w:lang w:eastAsia="ru-RU"/>
        </w:rPr>
        <w:t xml:space="preserve"> </w:t>
      </w:r>
      <w:r w:rsidRPr="0069671A">
        <w:rPr>
          <w:rFonts w:ascii="Times New Roman" w:eastAsia="Times New Roman" w:hAnsi="Times New Roman" w:cs="Times New Roman"/>
          <w:sz w:val="24"/>
          <w:szCs w:val="24"/>
          <w:lang w:eastAsia="ru-RU"/>
        </w:rPr>
        <w:t xml:space="preserve">Буква «ер» </w:t>
      </w:r>
      <w:proofErr w:type="gramStart"/>
      <w:r w:rsidRPr="0069671A">
        <w:rPr>
          <w:rFonts w:ascii="Times New Roman" w:eastAsia="Times New Roman" w:hAnsi="Times New Roman" w:cs="Times New Roman"/>
          <w:sz w:val="24"/>
          <w:szCs w:val="24"/>
          <w:lang w:eastAsia="ru-RU"/>
        </w:rPr>
        <w:t xml:space="preserve">( </w:t>
      </w:r>
      <w:proofErr w:type="gramEnd"/>
      <w:r w:rsidRPr="0069671A">
        <w:rPr>
          <w:rFonts w:ascii="Times New Roman" w:eastAsia="Times New Roman" w:hAnsi="Times New Roman" w:cs="Times New Roman"/>
          <w:sz w:val="24"/>
          <w:szCs w:val="24"/>
          <w:lang w:eastAsia="ru-RU"/>
        </w:rPr>
        <w:t xml:space="preserve">ъ ), так называемый твердый знак, сейчас называется полезной буквой. Она выполняет всегда одну и ту же скромную работу: отделяет согласную приставки от гласной (подъезд, разъезд). А до реформы 1917- 1918 года твердый знак писался в конце слов после </w:t>
      </w:r>
      <w:r w:rsidRPr="003B63DC">
        <w:rPr>
          <w:rFonts w:ascii="Times New Roman" w:eastAsia="Times New Roman" w:hAnsi="Times New Roman" w:cs="Times New Roman"/>
          <w:sz w:val="24"/>
          <w:szCs w:val="24"/>
          <w:lang w:eastAsia="ru-RU"/>
        </w:rPr>
        <w:t xml:space="preserve">твердых согласных, например: </w:t>
      </w:r>
      <w:proofErr w:type="spellStart"/>
      <w:r w:rsidRPr="003B63DC">
        <w:rPr>
          <w:rFonts w:ascii="Times New Roman" w:eastAsia="Times New Roman" w:hAnsi="Times New Roman" w:cs="Times New Roman"/>
          <w:i/>
          <w:iCs/>
          <w:sz w:val="24"/>
          <w:szCs w:val="24"/>
          <w:lang w:eastAsia="ru-RU"/>
        </w:rPr>
        <w:t>домъ</w:t>
      </w:r>
      <w:proofErr w:type="spellEnd"/>
      <w:r w:rsidRPr="003B63DC">
        <w:rPr>
          <w:rFonts w:ascii="Times New Roman" w:eastAsia="Times New Roman" w:hAnsi="Times New Roman" w:cs="Times New Roman"/>
          <w:i/>
          <w:iCs/>
          <w:sz w:val="24"/>
          <w:szCs w:val="24"/>
          <w:lang w:eastAsia="ru-RU"/>
        </w:rPr>
        <w:t xml:space="preserve">, </w:t>
      </w:r>
      <w:proofErr w:type="spellStart"/>
      <w:r w:rsidRPr="003B63DC">
        <w:rPr>
          <w:rFonts w:ascii="Times New Roman" w:eastAsia="Times New Roman" w:hAnsi="Times New Roman" w:cs="Times New Roman"/>
          <w:i/>
          <w:iCs/>
          <w:sz w:val="24"/>
          <w:szCs w:val="24"/>
          <w:lang w:eastAsia="ru-RU"/>
        </w:rPr>
        <w:t>дубъ</w:t>
      </w:r>
      <w:proofErr w:type="spellEnd"/>
      <w:r w:rsidRPr="003B63DC">
        <w:rPr>
          <w:rFonts w:ascii="Times New Roman" w:eastAsia="Times New Roman" w:hAnsi="Times New Roman" w:cs="Times New Roman"/>
          <w:i/>
          <w:iCs/>
          <w:sz w:val="24"/>
          <w:szCs w:val="24"/>
          <w:lang w:eastAsia="ru-RU"/>
        </w:rPr>
        <w:t xml:space="preserve">, </w:t>
      </w:r>
      <w:proofErr w:type="spellStart"/>
      <w:r w:rsidRPr="003B63DC">
        <w:rPr>
          <w:rFonts w:ascii="Times New Roman" w:eastAsia="Times New Roman" w:hAnsi="Times New Roman" w:cs="Times New Roman"/>
          <w:i/>
          <w:iCs/>
          <w:sz w:val="24"/>
          <w:szCs w:val="24"/>
          <w:lang w:eastAsia="ru-RU"/>
        </w:rPr>
        <w:t>ехалъ</w:t>
      </w:r>
      <w:proofErr w:type="spellEnd"/>
      <w:r w:rsidRPr="003B63DC">
        <w:rPr>
          <w:rFonts w:ascii="Times New Roman" w:eastAsia="Times New Roman" w:hAnsi="Times New Roman" w:cs="Times New Roman"/>
          <w:i/>
          <w:iCs/>
          <w:sz w:val="24"/>
          <w:szCs w:val="24"/>
          <w:lang w:eastAsia="ru-RU"/>
        </w:rPr>
        <w:t xml:space="preserve">, </w:t>
      </w:r>
      <w:proofErr w:type="spellStart"/>
      <w:r w:rsidRPr="003B63DC">
        <w:rPr>
          <w:rFonts w:ascii="Times New Roman" w:eastAsia="Times New Roman" w:hAnsi="Times New Roman" w:cs="Times New Roman"/>
          <w:i/>
          <w:iCs/>
          <w:sz w:val="24"/>
          <w:szCs w:val="24"/>
          <w:lang w:eastAsia="ru-RU"/>
        </w:rPr>
        <w:t>городъ</w:t>
      </w:r>
      <w:proofErr w:type="spellEnd"/>
      <w:r w:rsidRPr="003B63DC">
        <w:rPr>
          <w:rFonts w:ascii="Times New Roman" w:eastAsia="Times New Roman" w:hAnsi="Times New Roman" w:cs="Times New Roman"/>
          <w:i/>
          <w:iCs/>
          <w:sz w:val="24"/>
          <w:szCs w:val="24"/>
          <w:lang w:eastAsia="ru-RU"/>
        </w:rPr>
        <w:t>.</w:t>
      </w:r>
    </w:p>
    <w:p w:rsidR="0069671A" w:rsidRPr="003B63DC" w:rsidRDefault="003B63DC" w:rsidP="003B63D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B63DC">
        <w:rPr>
          <w:rFonts w:ascii="Times New Roman" w:eastAsia="Times New Roman" w:hAnsi="Times New Roman" w:cs="Times New Roman"/>
          <w:b/>
          <w:bCs/>
          <w:sz w:val="24"/>
          <w:szCs w:val="24"/>
          <w:lang w:eastAsia="ru-RU"/>
        </w:rPr>
        <w:t xml:space="preserve">9 Обучающийся. </w:t>
      </w:r>
      <w:r w:rsidR="0069671A" w:rsidRPr="003B63DC">
        <w:rPr>
          <w:rFonts w:ascii="Times New Roman" w:eastAsia="Times New Roman" w:hAnsi="Times New Roman" w:cs="Times New Roman"/>
          <w:b/>
          <w:bCs/>
          <w:sz w:val="24"/>
          <w:szCs w:val="24"/>
          <w:lang w:eastAsia="ru-RU"/>
        </w:rPr>
        <w:t>Мягкий Знак и Твёрдый Знак</w:t>
      </w:r>
    </w:p>
    <w:p w:rsidR="003B63DC" w:rsidRDefault="0069671A" w:rsidP="003B63DC">
      <w:pPr>
        <w:spacing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Не чересчур ли ты добряк? -</w:t>
      </w:r>
      <w:r w:rsidRPr="0069671A">
        <w:rPr>
          <w:rFonts w:ascii="Times New Roman" w:eastAsia="Times New Roman" w:hAnsi="Times New Roman" w:cs="Times New Roman"/>
          <w:sz w:val="24"/>
          <w:szCs w:val="24"/>
          <w:lang w:eastAsia="ru-RU"/>
        </w:rPr>
        <w:br/>
        <w:t>Так Знаку Мягкому промолвил Твёрдый Знак.</w:t>
      </w:r>
      <w:r w:rsidRPr="0069671A">
        <w:rPr>
          <w:rFonts w:ascii="Times New Roman" w:eastAsia="Times New Roman" w:hAnsi="Times New Roman" w:cs="Times New Roman"/>
          <w:sz w:val="24"/>
          <w:szCs w:val="24"/>
          <w:lang w:eastAsia="ru-RU"/>
        </w:rPr>
        <w:br/>
        <w:t>Слова и буквы ты всегда смягчить стремишься.</w:t>
      </w:r>
      <w:r w:rsidRPr="0069671A">
        <w:rPr>
          <w:rFonts w:ascii="Times New Roman" w:eastAsia="Times New Roman" w:hAnsi="Times New Roman" w:cs="Times New Roman"/>
          <w:sz w:val="24"/>
          <w:szCs w:val="24"/>
          <w:lang w:eastAsia="ru-RU"/>
        </w:rPr>
        <w:br/>
        <w:t>Нет, в алфавит ты не годишься!</w:t>
      </w:r>
      <w:r w:rsidRPr="0069671A">
        <w:rPr>
          <w:rFonts w:ascii="Times New Roman" w:eastAsia="Times New Roman" w:hAnsi="Times New Roman" w:cs="Times New Roman"/>
          <w:sz w:val="24"/>
          <w:szCs w:val="24"/>
          <w:lang w:eastAsia="ru-RU"/>
        </w:rPr>
        <w:br/>
        <w:t>Кто б говорил, но ты б уж помолчал! -</w:t>
      </w:r>
      <w:r w:rsidRPr="0069671A">
        <w:rPr>
          <w:rFonts w:ascii="Times New Roman" w:eastAsia="Times New Roman" w:hAnsi="Times New Roman" w:cs="Times New Roman"/>
          <w:sz w:val="24"/>
          <w:szCs w:val="24"/>
          <w:lang w:eastAsia="ru-RU"/>
        </w:rPr>
        <w:br/>
        <w:t xml:space="preserve">Знак Мягкий </w:t>
      </w:r>
      <w:proofErr w:type="gramStart"/>
      <w:r w:rsidRPr="0069671A">
        <w:rPr>
          <w:rFonts w:ascii="Times New Roman" w:eastAsia="Times New Roman" w:hAnsi="Times New Roman" w:cs="Times New Roman"/>
          <w:sz w:val="24"/>
          <w:szCs w:val="24"/>
          <w:lang w:eastAsia="ru-RU"/>
        </w:rPr>
        <w:t>Твёрдому</w:t>
      </w:r>
      <w:proofErr w:type="gramEnd"/>
      <w:r w:rsidRPr="0069671A">
        <w:rPr>
          <w:rFonts w:ascii="Times New Roman" w:eastAsia="Times New Roman" w:hAnsi="Times New Roman" w:cs="Times New Roman"/>
          <w:sz w:val="24"/>
          <w:szCs w:val="24"/>
          <w:lang w:eastAsia="ru-RU"/>
        </w:rPr>
        <w:t xml:space="preserve"> на это отвечал.</w:t>
      </w:r>
      <w:r w:rsidRPr="0069671A">
        <w:rPr>
          <w:rFonts w:ascii="Times New Roman" w:eastAsia="Times New Roman" w:hAnsi="Times New Roman" w:cs="Times New Roman"/>
          <w:sz w:val="24"/>
          <w:szCs w:val="24"/>
          <w:lang w:eastAsia="ru-RU"/>
        </w:rPr>
        <w:br/>
        <w:t>Ты твёрд и груб, как суковатый дуб.</w:t>
      </w:r>
      <w:r w:rsidRPr="0069671A">
        <w:rPr>
          <w:rFonts w:ascii="Times New Roman" w:eastAsia="Times New Roman" w:hAnsi="Times New Roman" w:cs="Times New Roman"/>
          <w:sz w:val="24"/>
          <w:szCs w:val="24"/>
          <w:lang w:eastAsia="ru-RU"/>
        </w:rPr>
        <w:br/>
      </w:r>
      <w:proofErr w:type="spellStart"/>
      <w:proofErr w:type="gramStart"/>
      <w:r w:rsidRPr="0069671A">
        <w:rPr>
          <w:rFonts w:ascii="Times New Roman" w:eastAsia="Times New Roman" w:hAnsi="Times New Roman" w:cs="Times New Roman"/>
          <w:sz w:val="24"/>
          <w:szCs w:val="24"/>
          <w:lang w:eastAsia="ru-RU"/>
        </w:rPr>
        <w:t>Давным</w:t>
      </w:r>
      <w:proofErr w:type="spellEnd"/>
      <w:r w:rsidRPr="0069671A">
        <w:rPr>
          <w:rFonts w:ascii="Times New Roman" w:eastAsia="Times New Roman" w:hAnsi="Times New Roman" w:cs="Times New Roman"/>
          <w:sz w:val="24"/>
          <w:szCs w:val="24"/>
          <w:lang w:eastAsia="ru-RU"/>
        </w:rPr>
        <w:t xml:space="preserve"> - давно</w:t>
      </w:r>
      <w:proofErr w:type="gramEnd"/>
      <w:r w:rsidRPr="0069671A">
        <w:rPr>
          <w:rFonts w:ascii="Times New Roman" w:eastAsia="Times New Roman" w:hAnsi="Times New Roman" w:cs="Times New Roman"/>
          <w:sz w:val="24"/>
          <w:szCs w:val="24"/>
          <w:lang w:eastAsia="ru-RU"/>
        </w:rPr>
        <w:t xml:space="preserve"> пора, как букву ять,</w:t>
      </w:r>
      <w:r w:rsidRPr="0069671A">
        <w:rPr>
          <w:rFonts w:ascii="Times New Roman" w:eastAsia="Times New Roman" w:hAnsi="Times New Roman" w:cs="Times New Roman"/>
          <w:sz w:val="24"/>
          <w:szCs w:val="24"/>
          <w:lang w:eastAsia="ru-RU"/>
        </w:rPr>
        <w:br/>
        <w:t>Тебя из азбуки изъять…</w:t>
      </w:r>
      <w:r w:rsidRPr="0069671A">
        <w:rPr>
          <w:rFonts w:ascii="Times New Roman" w:eastAsia="Times New Roman" w:hAnsi="Times New Roman" w:cs="Times New Roman"/>
          <w:sz w:val="24"/>
          <w:szCs w:val="24"/>
          <w:lang w:eastAsia="ru-RU"/>
        </w:rPr>
        <w:br/>
        <w:t>Друзья! Ваш разговор - никчемные слова, -</w:t>
      </w:r>
      <w:r w:rsidRPr="0069671A">
        <w:rPr>
          <w:rFonts w:ascii="Times New Roman" w:eastAsia="Times New Roman" w:hAnsi="Times New Roman" w:cs="Times New Roman"/>
          <w:sz w:val="24"/>
          <w:szCs w:val="24"/>
          <w:lang w:eastAsia="ru-RU"/>
        </w:rPr>
        <w:br/>
        <w:t xml:space="preserve">Услышав этот спор, </w:t>
      </w:r>
      <w:proofErr w:type="gramStart"/>
      <w:r w:rsidRPr="0069671A">
        <w:rPr>
          <w:rFonts w:ascii="Times New Roman" w:eastAsia="Times New Roman" w:hAnsi="Times New Roman" w:cs="Times New Roman"/>
          <w:sz w:val="24"/>
          <w:szCs w:val="24"/>
          <w:lang w:eastAsia="ru-RU"/>
        </w:rPr>
        <w:t>сказала буква А.</w:t>
      </w:r>
      <w:r w:rsidRPr="0069671A">
        <w:rPr>
          <w:rFonts w:ascii="Times New Roman" w:eastAsia="Times New Roman" w:hAnsi="Times New Roman" w:cs="Times New Roman"/>
          <w:sz w:val="24"/>
          <w:szCs w:val="24"/>
          <w:lang w:eastAsia="ru-RU"/>
        </w:rPr>
        <w:br/>
      </w:r>
      <w:r w:rsidRPr="0069671A">
        <w:rPr>
          <w:rFonts w:ascii="Times New Roman" w:eastAsia="Times New Roman" w:hAnsi="Times New Roman" w:cs="Times New Roman"/>
          <w:sz w:val="24"/>
          <w:szCs w:val="24"/>
          <w:lang w:eastAsia="ru-RU"/>
        </w:rPr>
        <w:lastRenderedPageBreak/>
        <w:t>Вы оба хороши</w:t>
      </w:r>
      <w:proofErr w:type="gramEnd"/>
      <w:r w:rsidRPr="0069671A">
        <w:rPr>
          <w:rFonts w:ascii="Times New Roman" w:eastAsia="Times New Roman" w:hAnsi="Times New Roman" w:cs="Times New Roman"/>
          <w:sz w:val="24"/>
          <w:szCs w:val="24"/>
          <w:lang w:eastAsia="ru-RU"/>
        </w:rPr>
        <w:t>, достойны оба чести,</w:t>
      </w:r>
      <w:r w:rsidRPr="0069671A">
        <w:rPr>
          <w:rFonts w:ascii="Times New Roman" w:eastAsia="Times New Roman" w:hAnsi="Times New Roman" w:cs="Times New Roman"/>
          <w:sz w:val="24"/>
          <w:szCs w:val="24"/>
          <w:lang w:eastAsia="ru-RU"/>
        </w:rPr>
        <w:br/>
        <w:t xml:space="preserve">Когда стоите в нужном месте. </w:t>
      </w:r>
    </w:p>
    <w:p w:rsidR="0069671A" w:rsidRPr="003B63DC" w:rsidRDefault="003B63DC" w:rsidP="003B63DC">
      <w:pPr>
        <w:spacing w:beforeAutospacing="1" w:after="100" w:afterAutospacing="1" w:line="240" w:lineRule="auto"/>
        <w:rPr>
          <w:rFonts w:ascii="Times New Roman" w:eastAsia="Times New Roman" w:hAnsi="Times New Roman" w:cs="Times New Roman"/>
          <w:sz w:val="24"/>
          <w:szCs w:val="24"/>
          <w:lang w:eastAsia="ru-RU"/>
        </w:rPr>
      </w:pPr>
      <w:r w:rsidRPr="003B63DC">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0069671A" w:rsidRPr="003B63DC">
        <w:rPr>
          <w:rFonts w:ascii="Times New Roman" w:eastAsia="Times New Roman" w:hAnsi="Times New Roman" w:cs="Times New Roman"/>
          <w:b/>
          <w:bCs/>
          <w:sz w:val="24"/>
          <w:szCs w:val="24"/>
          <w:lang w:eastAsia="ru-RU"/>
        </w:rPr>
        <w:t>Самая дорогая буква.</w:t>
      </w:r>
    </w:p>
    <w:p w:rsidR="0069671A" w:rsidRPr="0069671A" w:rsidRDefault="0069671A" w:rsidP="0069671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По наблюдению учёного Соболевского, буква ъ хранит молчание примерно с тринадцатого века. До тринадцатого века ей было, что сказать, а с тринадцатого века замолчала. Нет, она регулярно посещала собрания букв…..</w:t>
      </w:r>
      <w:r w:rsidRPr="0069671A">
        <w:rPr>
          <w:rFonts w:ascii="Times New Roman" w:eastAsia="Times New Roman" w:hAnsi="Times New Roman" w:cs="Times New Roman"/>
          <w:sz w:val="24"/>
          <w:szCs w:val="24"/>
          <w:lang w:eastAsia="ru-RU"/>
        </w:rPr>
        <w:br/>
      </w:r>
      <w:proofErr w:type="spellStart"/>
      <w:r w:rsidRPr="0069671A">
        <w:rPr>
          <w:rFonts w:ascii="Times New Roman" w:eastAsia="Times New Roman" w:hAnsi="Times New Roman" w:cs="Times New Roman"/>
          <w:i/>
          <w:iCs/>
          <w:sz w:val="24"/>
          <w:szCs w:val="24"/>
          <w:lang w:eastAsia="ru-RU"/>
        </w:rPr>
        <w:t>Жилъ</w:t>
      </w:r>
      <w:proofErr w:type="spellEnd"/>
      <w:r w:rsidRPr="0069671A">
        <w:rPr>
          <w:rFonts w:ascii="Times New Roman" w:eastAsia="Times New Roman" w:hAnsi="Times New Roman" w:cs="Times New Roman"/>
          <w:i/>
          <w:iCs/>
          <w:sz w:val="24"/>
          <w:szCs w:val="24"/>
          <w:lang w:eastAsia="ru-RU"/>
        </w:rPr>
        <w:t xml:space="preserve"> – </w:t>
      </w:r>
      <w:proofErr w:type="spellStart"/>
      <w:r w:rsidRPr="0069671A">
        <w:rPr>
          <w:rFonts w:ascii="Times New Roman" w:eastAsia="Times New Roman" w:hAnsi="Times New Roman" w:cs="Times New Roman"/>
          <w:i/>
          <w:iCs/>
          <w:sz w:val="24"/>
          <w:szCs w:val="24"/>
          <w:lang w:eastAsia="ru-RU"/>
        </w:rPr>
        <w:t>былъ</w:t>
      </w:r>
      <w:proofErr w:type="spellEnd"/>
      <w:r w:rsidRPr="0069671A">
        <w:rPr>
          <w:rFonts w:ascii="Times New Roman" w:eastAsia="Times New Roman" w:hAnsi="Times New Roman" w:cs="Times New Roman"/>
          <w:i/>
          <w:iCs/>
          <w:sz w:val="24"/>
          <w:szCs w:val="24"/>
          <w:lang w:eastAsia="ru-RU"/>
        </w:rPr>
        <w:t xml:space="preserve"> </w:t>
      </w:r>
      <w:proofErr w:type="spellStart"/>
      <w:r w:rsidRPr="0069671A">
        <w:rPr>
          <w:rFonts w:ascii="Times New Roman" w:eastAsia="Times New Roman" w:hAnsi="Times New Roman" w:cs="Times New Roman"/>
          <w:i/>
          <w:iCs/>
          <w:sz w:val="24"/>
          <w:szCs w:val="24"/>
          <w:lang w:eastAsia="ru-RU"/>
        </w:rPr>
        <w:t>котъ</w:t>
      </w:r>
      <w:proofErr w:type="spellEnd"/>
      <w:r w:rsidRPr="0069671A">
        <w:rPr>
          <w:rFonts w:ascii="Times New Roman" w:eastAsia="Times New Roman" w:hAnsi="Times New Roman" w:cs="Times New Roman"/>
          <w:i/>
          <w:iCs/>
          <w:sz w:val="24"/>
          <w:szCs w:val="24"/>
          <w:lang w:eastAsia="ru-RU"/>
        </w:rPr>
        <w:t xml:space="preserve">, </w:t>
      </w:r>
      <w:proofErr w:type="spellStart"/>
      <w:r w:rsidRPr="0069671A">
        <w:rPr>
          <w:rFonts w:ascii="Times New Roman" w:eastAsia="Times New Roman" w:hAnsi="Times New Roman" w:cs="Times New Roman"/>
          <w:i/>
          <w:iCs/>
          <w:sz w:val="24"/>
          <w:szCs w:val="24"/>
          <w:lang w:eastAsia="ru-RU"/>
        </w:rPr>
        <w:t>онъ</w:t>
      </w:r>
      <w:proofErr w:type="spellEnd"/>
      <w:r w:rsidRPr="0069671A">
        <w:rPr>
          <w:rFonts w:ascii="Times New Roman" w:eastAsia="Times New Roman" w:hAnsi="Times New Roman" w:cs="Times New Roman"/>
          <w:i/>
          <w:iCs/>
          <w:sz w:val="24"/>
          <w:szCs w:val="24"/>
          <w:lang w:eastAsia="ru-RU"/>
        </w:rPr>
        <w:t xml:space="preserve"> </w:t>
      </w:r>
      <w:proofErr w:type="spellStart"/>
      <w:r w:rsidRPr="0069671A">
        <w:rPr>
          <w:rFonts w:ascii="Times New Roman" w:eastAsia="Times New Roman" w:hAnsi="Times New Roman" w:cs="Times New Roman"/>
          <w:i/>
          <w:iCs/>
          <w:sz w:val="24"/>
          <w:szCs w:val="24"/>
          <w:lang w:eastAsia="ru-RU"/>
        </w:rPr>
        <w:t>елъ</w:t>
      </w:r>
      <w:proofErr w:type="spellEnd"/>
      <w:r w:rsidRPr="0069671A">
        <w:rPr>
          <w:rFonts w:ascii="Times New Roman" w:eastAsia="Times New Roman" w:hAnsi="Times New Roman" w:cs="Times New Roman"/>
          <w:i/>
          <w:iCs/>
          <w:sz w:val="24"/>
          <w:szCs w:val="24"/>
          <w:lang w:eastAsia="ru-RU"/>
        </w:rPr>
        <w:t xml:space="preserve"> </w:t>
      </w:r>
      <w:proofErr w:type="spellStart"/>
      <w:r w:rsidRPr="0069671A">
        <w:rPr>
          <w:rFonts w:ascii="Times New Roman" w:eastAsia="Times New Roman" w:hAnsi="Times New Roman" w:cs="Times New Roman"/>
          <w:i/>
          <w:iCs/>
          <w:sz w:val="24"/>
          <w:szCs w:val="24"/>
          <w:lang w:eastAsia="ru-RU"/>
        </w:rPr>
        <w:t>бутербродъ</w:t>
      </w:r>
      <w:proofErr w:type="spellEnd"/>
      <w:r w:rsidRPr="0069671A">
        <w:rPr>
          <w:rFonts w:ascii="Times New Roman" w:eastAsia="Times New Roman" w:hAnsi="Times New Roman" w:cs="Times New Roman"/>
          <w:i/>
          <w:iCs/>
          <w:sz w:val="24"/>
          <w:szCs w:val="24"/>
          <w:lang w:eastAsia="ru-RU"/>
        </w:rPr>
        <w:t>.</w:t>
      </w:r>
      <w:r w:rsidRPr="0069671A">
        <w:rPr>
          <w:rFonts w:ascii="Times New Roman" w:eastAsia="Times New Roman" w:hAnsi="Times New Roman" w:cs="Times New Roman"/>
          <w:sz w:val="24"/>
          <w:szCs w:val="24"/>
          <w:lang w:eastAsia="ru-RU"/>
        </w:rPr>
        <w:t xml:space="preserve"> …Но занимала место где-нибудь в самом конце и помалкивала. Это с тринадцатого века!</w:t>
      </w:r>
    </w:p>
    <w:p w:rsidR="0069671A" w:rsidRPr="0069671A" w:rsidRDefault="0069671A" w:rsidP="0069671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За это время у нас многое произошло. Появились новые книги, старые вышли из употребления. Книжки стали печататься. А буква Ъ об этом – молчок</w:t>
      </w:r>
      <w:proofErr w:type="gramStart"/>
      <w:r w:rsidRPr="0069671A">
        <w:rPr>
          <w:rFonts w:ascii="Times New Roman" w:eastAsia="Times New Roman" w:hAnsi="Times New Roman" w:cs="Times New Roman"/>
          <w:sz w:val="24"/>
          <w:szCs w:val="24"/>
          <w:lang w:eastAsia="ru-RU"/>
        </w:rPr>
        <w:t>… А</w:t>
      </w:r>
      <w:proofErr w:type="gramEnd"/>
      <w:r w:rsidRPr="0069671A">
        <w:rPr>
          <w:rFonts w:ascii="Times New Roman" w:eastAsia="Times New Roman" w:hAnsi="Times New Roman" w:cs="Times New Roman"/>
          <w:sz w:val="24"/>
          <w:szCs w:val="24"/>
          <w:lang w:eastAsia="ru-RU"/>
        </w:rPr>
        <w:t xml:space="preserve"> может, она молчок совсем не об этом? Мало ли о чем можно с тринадцатого века молчать.</w:t>
      </w:r>
    </w:p>
    <w:p w:rsidR="0069671A" w:rsidRPr="0069671A" w:rsidRDefault="0069671A" w:rsidP="0069671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О. И. </w:t>
      </w:r>
      <w:proofErr w:type="spellStart"/>
      <w:r w:rsidRPr="0069671A">
        <w:rPr>
          <w:rFonts w:ascii="Times New Roman" w:eastAsia="Times New Roman" w:hAnsi="Times New Roman" w:cs="Times New Roman"/>
          <w:sz w:val="24"/>
          <w:szCs w:val="24"/>
          <w:lang w:eastAsia="ru-RU"/>
        </w:rPr>
        <w:t>Сенковский</w:t>
      </w:r>
      <w:proofErr w:type="spellEnd"/>
      <w:r w:rsidRPr="0069671A">
        <w:rPr>
          <w:rFonts w:ascii="Times New Roman" w:eastAsia="Times New Roman" w:hAnsi="Times New Roman" w:cs="Times New Roman"/>
          <w:sz w:val="24"/>
          <w:szCs w:val="24"/>
          <w:lang w:eastAsia="ru-RU"/>
        </w:rPr>
        <w:t xml:space="preserve"> очень сердился на букву Ъ: «Погубит всех и всего этот </w:t>
      </w:r>
      <w:proofErr w:type="spellStart"/>
      <w:r w:rsidRPr="0069671A">
        <w:rPr>
          <w:rFonts w:ascii="Times New Roman" w:eastAsia="Times New Roman" w:hAnsi="Times New Roman" w:cs="Times New Roman"/>
          <w:sz w:val="24"/>
          <w:szCs w:val="24"/>
          <w:lang w:eastAsia="ru-RU"/>
        </w:rPr>
        <w:t>тунеяд</w:t>
      </w:r>
      <w:proofErr w:type="spellEnd"/>
      <w:r w:rsidRPr="0069671A">
        <w:rPr>
          <w:rFonts w:ascii="Times New Roman" w:eastAsia="Times New Roman" w:hAnsi="Times New Roman" w:cs="Times New Roman"/>
          <w:sz w:val="24"/>
          <w:szCs w:val="24"/>
          <w:lang w:eastAsia="ru-RU"/>
        </w:rPr>
        <w:t xml:space="preserve"> Ъ…на хвосте русских слов: он пожирает более 8 % времени и бумаги, стоит России ежегодно более 400000 рублей, а какую приносит ей выгоду или честь?» Теперь понятно, почему буква Ъ с тринадцатого века молчит: а для неё молчание – чистое золото.</w:t>
      </w:r>
    </w:p>
    <w:p w:rsidR="0069671A" w:rsidRPr="0069671A" w:rsidRDefault="0069671A" w:rsidP="003B63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Лев Успенский в своей книге «Слово о словах» пишет, что только в одном романе Л.Н. Толстого «Война и мир» в дореволюционном издании на 2080 страницах имеется 115 тысяч никчемных бездельников. Если их собрать в одно место и напечатать подряд в конце последнего тома, их скопище заняло бы 70 с лишним </w:t>
      </w:r>
      <w:proofErr w:type="spellStart"/>
      <w:r w:rsidRPr="0069671A">
        <w:rPr>
          <w:rFonts w:ascii="Times New Roman" w:eastAsia="Times New Roman" w:hAnsi="Times New Roman" w:cs="Times New Roman"/>
          <w:sz w:val="24"/>
          <w:szCs w:val="24"/>
          <w:lang w:eastAsia="ru-RU"/>
        </w:rPr>
        <w:t>страничек</w:t>
      </w:r>
      <w:proofErr w:type="gramStart"/>
      <w:r w:rsidRPr="0069671A">
        <w:rPr>
          <w:rFonts w:ascii="Times New Roman" w:eastAsia="Times New Roman" w:hAnsi="Times New Roman" w:cs="Times New Roman"/>
          <w:sz w:val="24"/>
          <w:szCs w:val="24"/>
          <w:lang w:eastAsia="ru-RU"/>
        </w:rPr>
        <w:t>.А</w:t>
      </w:r>
      <w:proofErr w:type="spellEnd"/>
      <w:proofErr w:type="gramEnd"/>
      <w:r w:rsidRPr="0069671A">
        <w:rPr>
          <w:rFonts w:ascii="Times New Roman" w:eastAsia="Times New Roman" w:hAnsi="Times New Roman" w:cs="Times New Roman"/>
          <w:sz w:val="24"/>
          <w:szCs w:val="24"/>
          <w:lang w:eastAsia="ru-RU"/>
        </w:rPr>
        <w:t xml:space="preserve"> сколько это будет при тираже издания 10 тысяч экземпляров? Кроме того, если на набор «Войны и мира» требовалось тогда, допустим, 100 рабочих дней, то три с половиной дня наборщики неведомо зачем набирали одни твёрдые </w:t>
      </w:r>
      <w:proofErr w:type="spellStart"/>
      <w:r w:rsidRPr="0069671A">
        <w:rPr>
          <w:rFonts w:ascii="Times New Roman" w:eastAsia="Times New Roman" w:hAnsi="Times New Roman" w:cs="Times New Roman"/>
          <w:sz w:val="24"/>
          <w:szCs w:val="24"/>
          <w:lang w:eastAsia="ru-RU"/>
        </w:rPr>
        <w:t>знаки</w:t>
      </w:r>
      <w:proofErr w:type="gramStart"/>
      <w:r w:rsidRPr="0069671A">
        <w:rPr>
          <w:rFonts w:ascii="Times New Roman" w:eastAsia="Times New Roman" w:hAnsi="Times New Roman" w:cs="Times New Roman"/>
          <w:sz w:val="24"/>
          <w:szCs w:val="24"/>
          <w:lang w:eastAsia="ru-RU"/>
        </w:rPr>
        <w:t>.А</w:t>
      </w:r>
      <w:proofErr w:type="spellEnd"/>
      <w:proofErr w:type="gramEnd"/>
      <w:r w:rsidRPr="0069671A">
        <w:rPr>
          <w:rFonts w:ascii="Times New Roman" w:eastAsia="Times New Roman" w:hAnsi="Times New Roman" w:cs="Times New Roman"/>
          <w:sz w:val="24"/>
          <w:szCs w:val="24"/>
          <w:lang w:eastAsia="ru-RU"/>
        </w:rPr>
        <w:t xml:space="preserve"> сколько бумаги! Эта буква-бездельник была самой дорогой буквой мира. </w:t>
      </w:r>
    </w:p>
    <w:p w:rsidR="0069671A" w:rsidRPr="0069671A" w:rsidRDefault="003B63DC" w:rsidP="006967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Заключительное слово учителя: </w:t>
      </w:r>
      <w:r w:rsidR="0069671A" w:rsidRPr="0069671A">
        <w:rPr>
          <w:rFonts w:ascii="Times New Roman" w:eastAsia="Times New Roman" w:hAnsi="Times New Roman" w:cs="Times New Roman"/>
          <w:sz w:val="24"/>
          <w:szCs w:val="24"/>
          <w:lang w:eastAsia="ru-RU"/>
        </w:rPr>
        <w:t>Итак, мы с вами узнали, как возник русский алфавит и почему в современном русском алфавите, который когда-то подарили нам братья Кирилл и Мефодий, 33 буквы, при помощи которых мы довольно точно можем передавать звуки русского языка.</w:t>
      </w:r>
    </w:p>
    <w:p w:rsidR="0069671A" w:rsidRPr="003B63DC" w:rsidRDefault="0069671A" w:rsidP="003B63DC">
      <w:pPr>
        <w:spacing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Вы подумайте о чуде:</w:t>
      </w:r>
      <w:r w:rsidRPr="0069671A">
        <w:rPr>
          <w:rFonts w:ascii="Times New Roman" w:eastAsia="Times New Roman" w:hAnsi="Times New Roman" w:cs="Times New Roman"/>
          <w:sz w:val="24"/>
          <w:szCs w:val="24"/>
          <w:lang w:eastAsia="ru-RU"/>
        </w:rPr>
        <w:br/>
        <w:t>Сколько букв - сестёр родных?</w:t>
      </w:r>
      <w:r w:rsidRPr="0069671A">
        <w:rPr>
          <w:rFonts w:ascii="Times New Roman" w:eastAsia="Times New Roman" w:hAnsi="Times New Roman" w:cs="Times New Roman"/>
          <w:sz w:val="24"/>
          <w:szCs w:val="24"/>
          <w:lang w:eastAsia="ru-RU"/>
        </w:rPr>
        <w:br/>
        <w:t>Тридцать три.</w:t>
      </w:r>
      <w:r w:rsidRPr="0069671A">
        <w:rPr>
          <w:rFonts w:ascii="Times New Roman" w:eastAsia="Times New Roman" w:hAnsi="Times New Roman" w:cs="Times New Roman"/>
          <w:sz w:val="24"/>
          <w:szCs w:val="24"/>
          <w:lang w:eastAsia="ru-RU"/>
        </w:rPr>
        <w:br/>
        <w:t>А сколько люди</w:t>
      </w:r>
      <w:r w:rsidRPr="0069671A">
        <w:rPr>
          <w:rFonts w:ascii="Times New Roman" w:eastAsia="Times New Roman" w:hAnsi="Times New Roman" w:cs="Times New Roman"/>
          <w:sz w:val="24"/>
          <w:szCs w:val="24"/>
          <w:lang w:eastAsia="ru-RU"/>
        </w:rPr>
        <w:br/>
        <w:t>Могут слов сложить из них?</w:t>
      </w:r>
    </w:p>
    <w:p w:rsidR="0069671A" w:rsidRPr="0069671A" w:rsidRDefault="0069671A" w:rsidP="003B63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 xml:space="preserve">24 мая в нашей стране отмечается праздник ДЕНЬ СЛАВЯНСКОЙ ПИСЬМЕННОСТИ И КУЛЬТУРЫ. Это дань памяти Кириллу и </w:t>
      </w:r>
      <w:proofErr w:type="spellStart"/>
      <w:r w:rsidRPr="0069671A">
        <w:rPr>
          <w:rFonts w:ascii="Times New Roman" w:eastAsia="Times New Roman" w:hAnsi="Times New Roman" w:cs="Times New Roman"/>
          <w:sz w:val="24"/>
          <w:szCs w:val="24"/>
          <w:lang w:eastAsia="ru-RU"/>
        </w:rPr>
        <w:t>Мефодию</w:t>
      </w:r>
      <w:proofErr w:type="spellEnd"/>
      <w:r w:rsidRPr="0069671A">
        <w:rPr>
          <w:rFonts w:ascii="Times New Roman" w:eastAsia="Times New Roman" w:hAnsi="Times New Roman" w:cs="Times New Roman"/>
          <w:sz w:val="24"/>
          <w:szCs w:val="24"/>
          <w:lang w:eastAsia="ru-RU"/>
        </w:rPr>
        <w:t xml:space="preserve">, которые более 1000 лет назад составили славянский алфавит и подарили нам возможность читать и писать на родном языке. Духовным подвигом, делом всей жизни можно назвать </w:t>
      </w:r>
      <w:proofErr w:type="gramStart"/>
      <w:r w:rsidRPr="0069671A">
        <w:rPr>
          <w:rFonts w:ascii="Times New Roman" w:eastAsia="Times New Roman" w:hAnsi="Times New Roman" w:cs="Times New Roman"/>
          <w:sz w:val="24"/>
          <w:szCs w:val="24"/>
          <w:lang w:eastAsia="ru-RU"/>
        </w:rPr>
        <w:t>совершенное</w:t>
      </w:r>
      <w:proofErr w:type="gramEnd"/>
      <w:r w:rsidRPr="0069671A">
        <w:rPr>
          <w:rFonts w:ascii="Times New Roman" w:eastAsia="Times New Roman" w:hAnsi="Times New Roman" w:cs="Times New Roman"/>
          <w:sz w:val="24"/>
          <w:szCs w:val="24"/>
          <w:lang w:eastAsia="ru-RU"/>
        </w:rPr>
        <w:t xml:space="preserve"> братьями-просветителями Константином Философом (Кириллом) и </w:t>
      </w:r>
      <w:proofErr w:type="spellStart"/>
      <w:r w:rsidRPr="0069671A">
        <w:rPr>
          <w:rFonts w:ascii="Times New Roman" w:eastAsia="Times New Roman" w:hAnsi="Times New Roman" w:cs="Times New Roman"/>
          <w:sz w:val="24"/>
          <w:szCs w:val="24"/>
          <w:lang w:eastAsia="ru-RU"/>
        </w:rPr>
        <w:t>Мефодием</w:t>
      </w:r>
      <w:proofErr w:type="spellEnd"/>
      <w:r w:rsidRPr="0069671A">
        <w:rPr>
          <w:rFonts w:ascii="Times New Roman" w:eastAsia="Times New Roman" w:hAnsi="Times New Roman" w:cs="Times New Roman"/>
          <w:sz w:val="24"/>
          <w:szCs w:val="24"/>
          <w:lang w:eastAsia="ru-RU"/>
        </w:rPr>
        <w:t>. Они буквально «из ничего» создали письменность, выделили в славянской речи звуки, придумали буквы, дали им имена, перевели с помощью новой письменности священные тексты. Славянские языки, обретя свою письменность, получили способность «покорять пространство и время», связали воедино население огромных территорий.</w:t>
      </w:r>
    </w:p>
    <w:p w:rsidR="0069671A" w:rsidRDefault="0069671A" w:rsidP="0069671A">
      <w:pPr>
        <w:spacing w:beforeAutospacing="1" w:after="100" w:afterAutospacing="1" w:line="240" w:lineRule="auto"/>
        <w:rPr>
          <w:rFonts w:ascii="Times New Roman" w:eastAsia="Times New Roman" w:hAnsi="Times New Roman" w:cs="Times New Roman"/>
          <w:sz w:val="24"/>
          <w:szCs w:val="24"/>
          <w:lang w:eastAsia="ru-RU"/>
        </w:rPr>
      </w:pPr>
      <w:r w:rsidRPr="0069671A">
        <w:rPr>
          <w:rFonts w:ascii="Times New Roman" w:eastAsia="Times New Roman" w:hAnsi="Times New Roman" w:cs="Times New Roman"/>
          <w:sz w:val="24"/>
          <w:szCs w:val="24"/>
          <w:lang w:eastAsia="ru-RU"/>
        </w:rPr>
        <w:t>И будет славить Русь родная</w:t>
      </w:r>
      <w:r w:rsidRPr="0069671A">
        <w:rPr>
          <w:rFonts w:ascii="Times New Roman" w:eastAsia="Times New Roman" w:hAnsi="Times New Roman" w:cs="Times New Roman"/>
          <w:sz w:val="24"/>
          <w:szCs w:val="24"/>
          <w:lang w:eastAsia="ru-RU"/>
        </w:rPr>
        <w:br/>
        <w:t>Святых апостолов славян…</w:t>
      </w:r>
    </w:p>
    <w:p w:rsidR="003B63DC" w:rsidRDefault="003B63DC" w:rsidP="0069671A">
      <w:pPr>
        <w:spacing w:beforeAutospacing="1" w:after="100" w:afterAutospacing="1" w:line="240" w:lineRule="auto"/>
        <w:rPr>
          <w:rFonts w:ascii="Times New Roman" w:eastAsia="Times New Roman" w:hAnsi="Times New Roman" w:cs="Times New Roman"/>
          <w:sz w:val="24"/>
          <w:szCs w:val="24"/>
          <w:lang w:eastAsia="ru-RU"/>
        </w:rPr>
      </w:pPr>
    </w:p>
    <w:p w:rsidR="003B63DC" w:rsidRDefault="003B63DC" w:rsidP="0069671A">
      <w:pPr>
        <w:spacing w:beforeAutospacing="1" w:after="100" w:afterAutospacing="1" w:line="240" w:lineRule="auto"/>
        <w:rPr>
          <w:rFonts w:ascii="Times New Roman" w:eastAsia="Times New Roman" w:hAnsi="Times New Roman" w:cs="Times New Roman"/>
          <w:sz w:val="24"/>
          <w:szCs w:val="24"/>
          <w:lang w:eastAsia="ru-RU"/>
        </w:rPr>
      </w:pPr>
    </w:p>
    <w:p w:rsidR="003B63DC" w:rsidRDefault="003B63DC" w:rsidP="0069671A">
      <w:pPr>
        <w:spacing w:beforeAutospacing="1" w:after="100" w:afterAutospacing="1" w:line="240" w:lineRule="auto"/>
        <w:rPr>
          <w:rFonts w:ascii="Times New Roman" w:eastAsia="Times New Roman" w:hAnsi="Times New Roman" w:cs="Times New Roman"/>
          <w:sz w:val="24"/>
          <w:szCs w:val="24"/>
          <w:lang w:eastAsia="ru-RU"/>
        </w:rPr>
      </w:pPr>
    </w:p>
    <w:p w:rsidR="003B63DC" w:rsidRDefault="003B63DC" w:rsidP="0069671A">
      <w:pPr>
        <w:spacing w:beforeAutospacing="1" w:after="100" w:afterAutospacing="1" w:line="240" w:lineRule="auto"/>
        <w:rPr>
          <w:rFonts w:ascii="Times New Roman" w:eastAsia="Times New Roman" w:hAnsi="Times New Roman" w:cs="Times New Roman"/>
          <w:sz w:val="24"/>
          <w:szCs w:val="24"/>
          <w:lang w:eastAsia="ru-RU"/>
        </w:rPr>
      </w:pPr>
    </w:p>
    <w:p w:rsidR="0023655A" w:rsidRPr="0023655A" w:rsidRDefault="0023655A" w:rsidP="0023655A">
      <w:pPr>
        <w:pStyle w:val="1"/>
        <w:rPr>
          <w:sz w:val="24"/>
          <w:szCs w:val="24"/>
        </w:rPr>
      </w:pPr>
      <w:r>
        <w:rPr>
          <w:sz w:val="24"/>
          <w:szCs w:val="24"/>
        </w:rPr>
        <w:lastRenderedPageBreak/>
        <w:t xml:space="preserve">Тема: </w:t>
      </w:r>
      <w:r w:rsidRPr="0023655A">
        <w:rPr>
          <w:sz w:val="24"/>
          <w:szCs w:val="24"/>
        </w:rPr>
        <w:t xml:space="preserve">День России </w:t>
      </w:r>
    </w:p>
    <w:p w:rsidR="0023655A" w:rsidRDefault="0023655A" w:rsidP="0023655A">
      <w:pPr>
        <w:pStyle w:val="a3"/>
      </w:pPr>
      <w:r>
        <w:rPr>
          <w:b/>
          <w:bCs/>
        </w:rPr>
        <w:t>Цель:</w:t>
      </w:r>
      <w:r>
        <w:t xml:space="preserve"> формировать правильное отношение к выбору активной жизненной позиции у </w:t>
      </w:r>
      <w:proofErr w:type="gramStart"/>
      <w:r>
        <w:t>обучающихся</w:t>
      </w:r>
      <w:proofErr w:type="gramEnd"/>
      <w:r>
        <w:t xml:space="preserve">. </w:t>
      </w:r>
    </w:p>
    <w:p w:rsidR="0023655A" w:rsidRPr="0023655A" w:rsidRDefault="0023655A" w:rsidP="0023655A">
      <w:pPr>
        <w:pStyle w:val="a3"/>
        <w:rPr>
          <w:b/>
        </w:rPr>
      </w:pPr>
      <w:r w:rsidRPr="0023655A">
        <w:rPr>
          <w:b/>
        </w:rPr>
        <w:t xml:space="preserve">Задачи: </w:t>
      </w:r>
    </w:p>
    <w:p w:rsidR="0023655A" w:rsidRDefault="0023655A" w:rsidP="0023655A">
      <w:pPr>
        <w:pStyle w:val="a3"/>
      </w:pPr>
      <w:r>
        <w:t>- воспитывать у учащихся патриотические чувства, уважение к традициям прошлого своего народа;  - активизировать процесс профессионального самоопределения подростков и старшеклассников;                  - способствовать проявлению у учащихся умственных и творческих способностей, чувства коллективизма.</w:t>
      </w:r>
    </w:p>
    <w:p w:rsidR="0023655A" w:rsidRDefault="0023655A" w:rsidP="0023655A">
      <w:pPr>
        <w:pStyle w:val="a3"/>
        <w:rPr>
          <w:b/>
          <w:bCs/>
        </w:rPr>
      </w:pPr>
      <w:r>
        <w:rPr>
          <w:b/>
          <w:bCs/>
        </w:rPr>
        <w:t xml:space="preserve">Подготовительная работа: </w:t>
      </w:r>
    </w:p>
    <w:p w:rsidR="0023655A" w:rsidRPr="0023655A" w:rsidRDefault="0023655A" w:rsidP="0023655A">
      <w:pPr>
        <w:numPr>
          <w:ilvl w:val="0"/>
          <w:numId w:val="28"/>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sz w:val="24"/>
          <w:szCs w:val="24"/>
        </w:rPr>
        <w:t xml:space="preserve">Один обучающийся группы заранее учит наизусть стихотворение </w:t>
      </w:r>
      <w:proofErr w:type="spellStart"/>
      <w:r w:rsidRPr="0023655A">
        <w:rPr>
          <w:rFonts w:ascii="Times New Roman" w:hAnsi="Times New Roman" w:cs="Times New Roman"/>
          <w:sz w:val="24"/>
          <w:szCs w:val="24"/>
        </w:rPr>
        <w:t>Д.Кедрина</w:t>
      </w:r>
      <w:proofErr w:type="spellEnd"/>
      <w:r w:rsidRPr="0023655A">
        <w:rPr>
          <w:rFonts w:ascii="Times New Roman" w:hAnsi="Times New Roman" w:cs="Times New Roman"/>
          <w:sz w:val="24"/>
          <w:szCs w:val="24"/>
        </w:rPr>
        <w:t xml:space="preserve"> “В час испытаний поклонись Отчизне…”</w:t>
      </w:r>
    </w:p>
    <w:p w:rsidR="0023655A" w:rsidRPr="0023655A" w:rsidRDefault="0023655A" w:rsidP="0023655A">
      <w:pPr>
        <w:numPr>
          <w:ilvl w:val="0"/>
          <w:numId w:val="28"/>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sz w:val="24"/>
          <w:szCs w:val="24"/>
        </w:rPr>
        <w:t>Выбираем одного ведущего.</w:t>
      </w:r>
    </w:p>
    <w:p w:rsidR="0023655A" w:rsidRPr="0023655A" w:rsidRDefault="0023655A" w:rsidP="0023655A">
      <w:pPr>
        <w:numPr>
          <w:ilvl w:val="0"/>
          <w:numId w:val="28"/>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sz w:val="24"/>
          <w:szCs w:val="24"/>
        </w:rPr>
        <w:t>Приглашаем гостей (можно из числа родителей) – специалистов разных профессий.</w:t>
      </w:r>
    </w:p>
    <w:p w:rsidR="0023655A" w:rsidRDefault="0023655A" w:rsidP="0023655A">
      <w:pPr>
        <w:pStyle w:val="a3"/>
      </w:pPr>
      <w:proofErr w:type="gramStart"/>
      <w:r>
        <w:rPr>
          <w:b/>
          <w:bCs/>
        </w:rPr>
        <w:t>Оборудование:</w:t>
      </w:r>
      <w:r>
        <w:t xml:space="preserve"> карточки размером А-4 с надписями “МЭР”, “ГУБЕРНАТОР”, “ПРЕЗИДЕНТ”, листы бумаги, фломастеры, шариковые ручки, цветные карандаши, кассета с записью “Гимн России”.</w:t>
      </w:r>
      <w:proofErr w:type="gramEnd"/>
    </w:p>
    <w:p w:rsidR="0023655A" w:rsidRDefault="0023655A" w:rsidP="0023655A">
      <w:pPr>
        <w:pStyle w:val="3"/>
      </w:pPr>
      <w:r>
        <w:t>Ход мероприятия</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sz w:val="24"/>
          <w:szCs w:val="24"/>
        </w:rPr>
        <w:t>В начале мероприятия звучит “Гимн России”.</w:t>
      </w:r>
    </w:p>
    <w:p w:rsidR="0023655A" w:rsidRPr="0023655A" w:rsidRDefault="0023655A" w:rsidP="0023655A">
      <w:pPr>
        <w:numPr>
          <w:ilvl w:val="0"/>
          <w:numId w:val="29"/>
        </w:numPr>
        <w:spacing w:before="100" w:beforeAutospacing="1" w:after="100" w:afterAutospacing="1" w:line="240" w:lineRule="auto"/>
        <w:jc w:val="both"/>
        <w:rPr>
          <w:rFonts w:ascii="Times New Roman" w:hAnsi="Times New Roman" w:cs="Times New Roman"/>
          <w:sz w:val="24"/>
          <w:szCs w:val="24"/>
        </w:rPr>
      </w:pPr>
      <w:r w:rsidRPr="0023655A">
        <w:rPr>
          <w:rFonts w:ascii="Times New Roman" w:hAnsi="Times New Roman" w:cs="Times New Roman"/>
          <w:b/>
          <w:sz w:val="24"/>
          <w:szCs w:val="24"/>
        </w:rPr>
        <w:t>Ведущий:</w:t>
      </w:r>
      <w:r w:rsidRPr="0023655A">
        <w:rPr>
          <w:rFonts w:ascii="Times New Roman" w:hAnsi="Times New Roman" w:cs="Times New Roman"/>
          <w:sz w:val="24"/>
          <w:szCs w:val="24"/>
        </w:rPr>
        <w:t xml:space="preserve"> Россия – сильная и могучая держава с богатой историей и вековыми традициями. Она населена умными, талантливыми, красивыми и добрыми людьми. Это мы с вами, это наши родители, родственники и друзья.</w:t>
      </w:r>
    </w:p>
    <w:p w:rsidR="0023655A" w:rsidRPr="0023655A" w:rsidRDefault="0023655A" w:rsidP="0023655A">
      <w:pPr>
        <w:pStyle w:val="a3"/>
        <w:ind w:left="720"/>
        <w:jc w:val="both"/>
      </w:pPr>
      <w:r w:rsidRPr="0023655A">
        <w:t>Россия – это необъятные просторы полей, чистые реки, синие озера, песня соловья ранним утром в деревне и многое другое.</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b/>
          <w:bCs/>
          <w:sz w:val="24"/>
          <w:szCs w:val="24"/>
        </w:rPr>
      </w:pPr>
      <w:r w:rsidRPr="0023655A">
        <w:rPr>
          <w:rFonts w:ascii="Times New Roman" w:hAnsi="Times New Roman" w:cs="Times New Roman"/>
          <w:b/>
          <w:bCs/>
          <w:sz w:val="24"/>
          <w:szCs w:val="24"/>
        </w:rPr>
        <w:t>Работа в группах.</w:t>
      </w:r>
    </w:p>
    <w:p w:rsidR="0023655A" w:rsidRPr="0023655A" w:rsidRDefault="0023655A" w:rsidP="0023655A">
      <w:pPr>
        <w:pStyle w:val="a3"/>
        <w:ind w:left="720"/>
        <w:jc w:val="both"/>
      </w:pPr>
      <w:r w:rsidRPr="0023655A">
        <w:rPr>
          <w:b/>
          <w:bCs/>
        </w:rPr>
        <w:t>Вед</w:t>
      </w:r>
      <w:r w:rsidRPr="0023655A">
        <w:rPr>
          <w:b/>
        </w:rPr>
        <w:t>ущий:</w:t>
      </w:r>
      <w:r w:rsidRPr="0023655A">
        <w:t xml:space="preserve"> Ребята, теперь я попрошу вас разделиться на 5 групп и поработать в группах. Вам даны листы бумаги, попробуйте изобразить, написать на них все возможные ассоциации (зрительные, словесные), которые возникают у вас к слову “Родина”. На эту работу вам отводится 5-7 минут. По окончании работы вы поделитесь тем, что придумали.</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sz w:val="24"/>
          <w:szCs w:val="24"/>
        </w:rPr>
        <w:t xml:space="preserve">Выступления представителей групп с </w:t>
      </w:r>
      <w:proofErr w:type="spellStart"/>
      <w:r w:rsidRPr="0023655A">
        <w:rPr>
          <w:rFonts w:ascii="Times New Roman" w:hAnsi="Times New Roman" w:cs="Times New Roman"/>
          <w:sz w:val="24"/>
          <w:szCs w:val="24"/>
        </w:rPr>
        <w:t>микровыводами</w:t>
      </w:r>
      <w:proofErr w:type="spellEnd"/>
      <w:r w:rsidRPr="0023655A">
        <w:rPr>
          <w:rFonts w:ascii="Times New Roman" w:hAnsi="Times New Roman" w:cs="Times New Roman"/>
          <w:sz w:val="24"/>
          <w:szCs w:val="24"/>
        </w:rPr>
        <w:t>.</w:t>
      </w:r>
    </w:p>
    <w:p w:rsidR="0023655A" w:rsidRPr="0023655A" w:rsidRDefault="0023655A" w:rsidP="0023655A">
      <w:pPr>
        <w:numPr>
          <w:ilvl w:val="0"/>
          <w:numId w:val="29"/>
        </w:numPr>
        <w:spacing w:before="100" w:beforeAutospacing="1" w:after="100" w:afterAutospacing="1" w:line="240" w:lineRule="auto"/>
        <w:jc w:val="both"/>
        <w:rPr>
          <w:rFonts w:ascii="Times New Roman" w:hAnsi="Times New Roman" w:cs="Times New Roman"/>
          <w:sz w:val="24"/>
          <w:szCs w:val="24"/>
        </w:rPr>
      </w:pPr>
      <w:r w:rsidRPr="0023655A">
        <w:rPr>
          <w:rFonts w:ascii="Times New Roman" w:hAnsi="Times New Roman" w:cs="Times New Roman"/>
          <w:b/>
          <w:bCs/>
          <w:sz w:val="24"/>
          <w:szCs w:val="24"/>
        </w:rPr>
        <w:t>Вед</w:t>
      </w:r>
      <w:r w:rsidRPr="0023655A">
        <w:rPr>
          <w:rFonts w:ascii="Times New Roman" w:hAnsi="Times New Roman" w:cs="Times New Roman"/>
          <w:b/>
          <w:sz w:val="24"/>
          <w:szCs w:val="24"/>
        </w:rPr>
        <w:t>ущий:</w:t>
      </w:r>
      <w:r w:rsidRPr="0023655A">
        <w:rPr>
          <w:rFonts w:ascii="Times New Roman" w:hAnsi="Times New Roman" w:cs="Times New Roman"/>
          <w:sz w:val="24"/>
          <w:szCs w:val="24"/>
        </w:rPr>
        <w:t xml:space="preserve"> Ребята, сейчас вы учащиеся 9 класса. Это очень ответственный период в жизни каждого подростка. Через два года вам предстоит осознанно сделать свой профессиональный выбор, ведь именно от вас зависит, каким будет наше государство, как оно будет развиваться.</w:t>
      </w:r>
    </w:p>
    <w:p w:rsidR="0023655A" w:rsidRPr="0023655A" w:rsidRDefault="0023655A" w:rsidP="0023655A">
      <w:pPr>
        <w:pStyle w:val="a3"/>
        <w:ind w:left="720"/>
      </w:pPr>
      <w:r w:rsidRPr="0023655A">
        <w:t xml:space="preserve">Предлагаю вам </w:t>
      </w:r>
      <w:proofErr w:type="spellStart"/>
      <w:r w:rsidRPr="0023655A">
        <w:t>минидискуссию</w:t>
      </w:r>
      <w:proofErr w:type="spellEnd"/>
      <w:r w:rsidRPr="0023655A">
        <w:t>: выскажите свое мнение о том, каким вы представляете ваше будущее по схеме:</w:t>
      </w:r>
    </w:p>
    <w:p w:rsidR="0023655A" w:rsidRPr="0023655A" w:rsidRDefault="0023655A" w:rsidP="0023655A">
      <w:pPr>
        <w:pStyle w:val="a3"/>
        <w:ind w:left="720"/>
        <w:jc w:val="center"/>
        <w:rPr>
          <w:b/>
        </w:rPr>
      </w:pPr>
      <w:r w:rsidRPr="0023655A">
        <w:rPr>
          <w:b/>
        </w:rPr>
        <w:t>Я –&gt; СЕМЬЯ –&gt; ГОРОД –&gt; ОБЛАСТЬ –&gt; ГОСУДАРСТВО</w:t>
      </w:r>
    </w:p>
    <w:p w:rsidR="0023655A" w:rsidRPr="0023655A" w:rsidRDefault="0023655A" w:rsidP="0023655A">
      <w:pPr>
        <w:pStyle w:val="a3"/>
        <w:ind w:left="720"/>
      </w:pPr>
      <w:r w:rsidRPr="0023655A">
        <w:t>На размышления – 2 минуты.</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sz w:val="24"/>
          <w:szCs w:val="24"/>
        </w:rPr>
        <w:t xml:space="preserve">Выступления </w:t>
      </w:r>
      <w:proofErr w:type="gramStart"/>
      <w:r w:rsidRPr="0023655A">
        <w:rPr>
          <w:rFonts w:ascii="Times New Roman" w:hAnsi="Times New Roman" w:cs="Times New Roman"/>
          <w:sz w:val="24"/>
          <w:szCs w:val="24"/>
        </w:rPr>
        <w:t>обучающихся</w:t>
      </w:r>
      <w:proofErr w:type="gramEnd"/>
      <w:r w:rsidRPr="0023655A">
        <w:rPr>
          <w:rFonts w:ascii="Times New Roman" w:hAnsi="Times New Roman" w:cs="Times New Roman"/>
          <w:sz w:val="24"/>
          <w:szCs w:val="24"/>
        </w:rPr>
        <w:t xml:space="preserve"> по предложенной теме дискуссии.</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b/>
          <w:bCs/>
          <w:sz w:val="24"/>
          <w:szCs w:val="24"/>
        </w:rPr>
      </w:pPr>
      <w:r w:rsidRPr="0023655A">
        <w:rPr>
          <w:rFonts w:ascii="Times New Roman" w:hAnsi="Times New Roman" w:cs="Times New Roman"/>
          <w:b/>
          <w:bCs/>
          <w:sz w:val="24"/>
          <w:szCs w:val="24"/>
        </w:rPr>
        <w:t>Выступления гостей.</w:t>
      </w:r>
    </w:p>
    <w:p w:rsidR="0023655A" w:rsidRPr="0023655A" w:rsidRDefault="0023655A" w:rsidP="0023655A">
      <w:pPr>
        <w:pStyle w:val="a3"/>
        <w:ind w:left="720"/>
        <w:jc w:val="both"/>
      </w:pPr>
      <w:r w:rsidRPr="0023655A">
        <w:rPr>
          <w:b/>
          <w:bCs/>
        </w:rPr>
        <w:lastRenderedPageBreak/>
        <w:t>Вед</w:t>
      </w:r>
      <w:r w:rsidRPr="0023655A">
        <w:rPr>
          <w:b/>
        </w:rPr>
        <w:t>ущий:</w:t>
      </w:r>
      <w:r w:rsidRPr="0023655A">
        <w:t xml:space="preserve"> На нашем мероприятии присутствуют гости. Это люди самых разных профессий. Объединяет их то, что они наши земляки, </w:t>
      </w:r>
      <w:proofErr w:type="spellStart"/>
      <w:r w:rsidRPr="0023655A">
        <w:t>выксунцы</w:t>
      </w:r>
      <w:proofErr w:type="spellEnd"/>
      <w:r w:rsidRPr="0023655A">
        <w:t>. Спросим у них, с какими проблемами им приходится сталкиваться, занимая ту или иную должность, работая в той или иной сфере.</w:t>
      </w:r>
    </w:p>
    <w:p w:rsidR="0023655A" w:rsidRPr="0023655A" w:rsidRDefault="0023655A" w:rsidP="0023655A">
      <w:pPr>
        <w:pStyle w:val="a3"/>
        <w:ind w:left="720"/>
      </w:pPr>
      <w:r w:rsidRPr="0023655A">
        <w:t>(Выступления гостей – представителей разных профессий: металлург, врач, экономист и др. Предполагаемая тема выступления – особенности профессии, вк</w:t>
      </w:r>
      <w:r>
        <w:t>лад в жизнь родного города Татарска</w:t>
      </w:r>
      <w:r w:rsidRPr="0023655A">
        <w:t>).</w:t>
      </w:r>
    </w:p>
    <w:p w:rsidR="0023655A" w:rsidRPr="0023655A" w:rsidRDefault="0023655A" w:rsidP="0023655A">
      <w:pPr>
        <w:pStyle w:val="a3"/>
        <w:ind w:left="720"/>
      </w:pPr>
      <w:r>
        <w:rPr>
          <w:b/>
          <w:bCs/>
        </w:rPr>
        <w:t>Ведущий:</w:t>
      </w:r>
      <w:r w:rsidRPr="0023655A">
        <w:t xml:space="preserve"> Вопросы гостям?</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b/>
          <w:bCs/>
          <w:sz w:val="24"/>
          <w:szCs w:val="24"/>
        </w:rPr>
        <w:t>Вед</w:t>
      </w:r>
      <w:r w:rsidRPr="0023655A">
        <w:rPr>
          <w:rFonts w:ascii="Times New Roman" w:hAnsi="Times New Roman" w:cs="Times New Roman"/>
          <w:b/>
          <w:sz w:val="24"/>
          <w:szCs w:val="24"/>
        </w:rPr>
        <w:t>ущий:</w:t>
      </w:r>
      <w:r w:rsidRPr="0023655A">
        <w:rPr>
          <w:rFonts w:ascii="Times New Roman" w:hAnsi="Times New Roman" w:cs="Times New Roman"/>
          <w:sz w:val="24"/>
          <w:szCs w:val="24"/>
        </w:rPr>
        <w:t xml:space="preserve"> Ребята, следующее задание каждой группе. Выбирайте карточку, которая вам нравится. Проведем небольшую ролевую игру. Цель – представить себя в роли:</w:t>
      </w:r>
    </w:p>
    <w:p w:rsidR="0023655A" w:rsidRPr="0023655A" w:rsidRDefault="0023655A" w:rsidP="0023655A">
      <w:pPr>
        <w:pStyle w:val="a3"/>
        <w:ind w:left="720"/>
        <w:jc w:val="center"/>
        <w:rPr>
          <w:b/>
        </w:rPr>
      </w:pPr>
      <w:r w:rsidRPr="0023655A">
        <w:rPr>
          <w:b/>
        </w:rPr>
        <w:t>– МЭРА;</w:t>
      </w:r>
      <w:r w:rsidRPr="0023655A">
        <w:rPr>
          <w:b/>
        </w:rPr>
        <w:br/>
        <w:t>– ГУБЕРНАТОРА;</w:t>
      </w:r>
      <w:r w:rsidRPr="0023655A">
        <w:rPr>
          <w:b/>
        </w:rPr>
        <w:br/>
        <w:t>– ПРЕЗИДЕНТА;</w:t>
      </w:r>
      <w:r w:rsidRPr="0023655A">
        <w:rPr>
          <w:b/>
        </w:rPr>
        <w:br/>
        <w:t>– МИНИСТРА ОБРАЗОВАНИЯ.</w:t>
      </w:r>
    </w:p>
    <w:p w:rsidR="0023655A" w:rsidRPr="0023655A" w:rsidRDefault="0023655A" w:rsidP="0023655A">
      <w:pPr>
        <w:pStyle w:val="a3"/>
        <w:ind w:left="720"/>
      </w:pPr>
      <w:r w:rsidRPr="0023655A">
        <w:t xml:space="preserve">Задание такое: </w:t>
      </w:r>
    </w:p>
    <w:p w:rsidR="0023655A" w:rsidRPr="0023655A" w:rsidRDefault="0023655A" w:rsidP="0023655A">
      <w:pPr>
        <w:pStyle w:val="a3"/>
        <w:ind w:left="720"/>
      </w:pPr>
      <w:r w:rsidRPr="0023655A">
        <w:t>– Если бы вы занимали эти должности, то какие проблемы в городе, области, стране вы стали бы решать в первую очередь.</w:t>
      </w:r>
    </w:p>
    <w:p w:rsidR="0023655A" w:rsidRPr="0023655A" w:rsidRDefault="0023655A" w:rsidP="0023655A">
      <w:pPr>
        <w:pStyle w:val="a3"/>
        <w:ind w:left="720"/>
      </w:pPr>
      <w:r w:rsidRPr="0023655A">
        <w:t>Время на обдумывание в группах – 3 минуты.</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sz w:val="24"/>
          <w:szCs w:val="24"/>
        </w:rPr>
        <w:t xml:space="preserve">Выступления </w:t>
      </w:r>
      <w:proofErr w:type="gramStart"/>
      <w:r w:rsidRPr="0023655A">
        <w:rPr>
          <w:rFonts w:ascii="Times New Roman" w:hAnsi="Times New Roman" w:cs="Times New Roman"/>
          <w:sz w:val="24"/>
          <w:szCs w:val="24"/>
        </w:rPr>
        <w:t>обучающихся</w:t>
      </w:r>
      <w:proofErr w:type="gramEnd"/>
      <w:r w:rsidRPr="0023655A">
        <w:rPr>
          <w:rFonts w:ascii="Times New Roman" w:hAnsi="Times New Roman" w:cs="Times New Roman"/>
          <w:sz w:val="24"/>
          <w:szCs w:val="24"/>
        </w:rPr>
        <w:t>.</w:t>
      </w:r>
    </w:p>
    <w:p w:rsidR="0023655A" w:rsidRPr="0023655A" w:rsidRDefault="0023655A" w:rsidP="0023655A">
      <w:pPr>
        <w:numPr>
          <w:ilvl w:val="0"/>
          <w:numId w:val="29"/>
        </w:numPr>
        <w:spacing w:before="100" w:beforeAutospacing="1" w:after="100" w:afterAutospacing="1" w:line="240" w:lineRule="auto"/>
        <w:rPr>
          <w:rFonts w:ascii="Times New Roman" w:hAnsi="Times New Roman" w:cs="Times New Roman"/>
          <w:b/>
          <w:bCs/>
          <w:sz w:val="24"/>
          <w:szCs w:val="24"/>
        </w:rPr>
      </w:pPr>
      <w:r w:rsidRPr="0023655A">
        <w:rPr>
          <w:rFonts w:ascii="Times New Roman" w:hAnsi="Times New Roman" w:cs="Times New Roman"/>
          <w:b/>
          <w:bCs/>
          <w:sz w:val="24"/>
          <w:szCs w:val="24"/>
        </w:rPr>
        <w:t>Блиц – опрос.</w:t>
      </w:r>
    </w:p>
    <w:p w:rsidR="0023655A" w:rsidRPr="0023655A" w:rsidRDefault="0023655A" w:rsidP="0023655A">
      <w:pPr>
        <w:pStyle w:val="a3"/>
      </w:pPr>
      <w:r w:rsidRPr="0023655A">
        <w:t>– Каким вы хотите видеть свой родной город через 3 года? Пожалуйста, расскажите.</w:t>
      </w:r>
    </w:p>
    <w:p w:rsidR="0023655A" w:rsidRPr="0023655A" w:rsidRDefault="0023655A" w:rsidP="0023655A">
      <w:pPr>
        <w:numPr>
          <w:ilvl w:val="0"/>
          <w:numId w:val="30"/>
        </w:numPr>
        <w:spacing w:before="100" w:beforeAutospacing="1" w:after="100" w:afterAutospacing="1" w:line="240" w:lineRule="auto"/>
        <w:rPr>
          <w:rFonts w:ascii="Times New Roman" w:hAnsi="Times New Roman" w:cs="Times New Roman"/>
          <w:sz w:val="24"/>
          <w:szCs w:val="24"/>
        </w:rPr>
      </w:pPr>
      <w:r w:rsidRPr="0023655A">
        <w:rPr>
          <w:rFonts w:ascii="Times New Roman" w:hAnsi="Times New Roman" w:cs="Times New Roman"/>
          <w:b/>
          <w:bCs/>
          <w:sz w:val="24"/>
          <w:szCs w:val="24"/>
        </w:rPr>
        <w:t>Итоги.</w:t>
      </w:r>
    </w:p>
    <w:p w:rsidR="0023655A" w:rsidRPr="0023655A" w:rsidRDefault="0023655A" w:rsidP="0023655A">
      <w:pPr>
        <w:pStyle w:val="a3"/>
      </w:pPr>
      <w:r w:rsidRPr="006D3C16">
        <w:rPr>
          <w:b/>
          <w:bCs/>
        </w:rPr>
        <w:t>Вед</w:t>
      </w:r>
      <w:r w:rsidR="006D3C16">
        <w:rPr>
          <w:b/>
        </w:rPr>
        <w:t>ущий:</w:t>
      </w:r>
      <w:r w:rsidRPr="0023655A">
        <w:t xml:space="preserve"> Итак, разговор получился серьезным и интересным. Безусловно, нужно делать всё, чтобы наш город, наша область, наша страна процветали.</w:t>
      </w:r>
    </w:p>
    <w:p w:rsidR="0023655A" w:rsidRPr="0023655A" w:rsidRDefault="0023655A" w:rsidP="0023655A">
      <w:pPr>
        <w:pStyle w:val="a3"/>
      </w:pPr>
      <w:r w:rsidRPr="0023655A">
        <w:t>И зависит это от того, какой путь вы для себя выберете, кем станете в будущем.</w:t>
      </w:r>
    </w:p>
    <w:p w:rsidR="0023655A" w:rsidRPr="0023655A" w:rsidRDefault="0023655A" w:rsidP="0023655A">
      <w:pPr>
        <w:pStyle w:val="a3"/>
      </w:pPr>
      <w:r w:rsidRPr="0023655A">
        <w:t xml:space="preserve">А закончить наш разговор хотелось бы замечательным стихотворением Д. </w:t>
      </w:r>
      <w:proofErr w:type="spellStart"/>
      <w:r w:rsidRPr="0023655A">
        <w:t>Кедрина</w:t>
      </w:r>
      <w:proofErr w:type="spellEnd"/>
      <w:r w:rsidRPr="0023655A">
        <w:t xml:space="preserve"> </w:t>
      </w:r>
    </w:p>
    <w:p w:rsidR="0023655A" w:rsidRPr="0023655A" w:rsidRDefault="0023655A" w:rsidP="0023655A">
      <w:pPr>
        <w:pStyle w:val="a3"/>
      </w:pPr>
      <w:r w:rsidRPr="0023655A">
        <w:t>“В час испытаний поклонись Отчизне…”.</w:t>
      </w:r>
    </w:p>
    <w:p w:rsidR="0023655A" w:rsidRPr="0023655A" w:rsidRDefault="0023655A" w:rsidP="0023655A">
      <w:pPr>
        <w:pStyle w:val="a3"/>
      </w:pPr>
      <w:r w:rsidRPr="0023655A">
        <w:t>(Стихотворение читает наизусть заранее подготовленный ученик.</w:t>
      </w:r>
      <w:r w:rsidR="006D3C16">
        <w:t>)</w:t>
      </w:r>
    </w:p>
    <w:p w:rsidR="0023655A" w:rsidRPr="0023655A" w:rsidRDefault="0023655A" w:rsidP="0023655A">
      <w:pPr>
        <w:pStyle w:val="a3"/>
        <w:rPr>
          <w:b/>
          <w:bCs/>
        </w:rPr>
      </w:pPr>
      <w:r w:rsidRPr="0023655A">
        <w:rPr>
          <w:b/>
          <w:bCs/>
        </w:rPr>
        <w:t>Те</w:t>
      </w:r>
      <w:proofErr w:type="gramStart"/>
      <w:r w:rsidRPr="0023655A">
        <w:rPr>
          <w:b/>
          <w:bCs/>
        </w:rPr>
        <w:t>кст ст</w:t>
      </w:r>
      <w:proofErr w:type="gramEnd"/>
      <w:r w:rsidRPr="0023655A">
        <w:rPr>
          <w:b/>
          <w:bCs/>
        </w:rPr>
        <w:t>ихотворения:</w:t>
      </w:r>
    </w:p>
    <w:p w:rsidR="0023655A" w:rsidRPr="0023655A" w:rsidRDefault="0023655A" w:rsidP="0023655A">
      <w:pPr>
        <w:pStyle w:val="a3"/>
      </w:pPr>
      <w:proofErr w:type="spellStart"/>
      <w:r w:rsidRPr="0023655A">
        <w:rPr>
          <w:b/>
          <w:bCs/>
        </w:rPr>
        <w:t>Д.Кедрин</w:t>
      </w:r>
      <w:proofErr w:type="spellEnd"/>
    </w:p>
    <w:p w:rsidR="0023655A" w:rsidRPr="0023655A" w:rsidRDefault="0023655A" w:rsidP="0023655A">
      <w:pPr>
        <w:pStyle w:val="a3"/>
      </w:pPr>
      <w:r w:rsidRPr="0023655A">
        <w:t>***</w:t>
      </w:r>
    </w:p>
    <w:p w:rsidR="0023655A" w:rsidRDefault="0023655A" w:rsidP="0023655A">
      <w:pPr>
        <w:pStyle w:val="a3"/>
      </w:pPr>
      <w:r w:rsidRPr="0023655A">
        <w:t>В час испытаний</w:t>
      </w:r>
      <w:proofErr w:type="gramStart"/>
      <w:r w:rsidRPr="0023655A">
        <w:br/>
        <w:t>П</w:t>
      </w:r>
      <w:proofErr w:type="gramEnd"/>
      <w:r w:rsidRPr="0023655A">
        <w:t>оклонись Отчизне</w:t>
      </w:r>
      <w:r w:rsidRPr="0023655A">
        <w:br/>
        <w:t>По-русски,</w:t>
      </w:r>
      <w:r w:rsidRPr="0023655A">
        <w:br/>
        <w:t xml:space="preserve">В ноги, </w:t>
      </w:r>
      <w:r w:rsidRPr="0023655A">
        <w:br/>
        <w:t>И скажи ей:</w:t>
      </w:r>
      <w:r w:rsidRPr="0023655A">
        <w:br/>
        <w:t>– Мать!</w:t>
      </w:r>
      <w:r w:rsidRPr="0023655A">
        <w:br/>
      </w:r>
      <w:r w:rsidRPr="0023655A">
        <w:lastRenderedPageBreak/>
        <w:t>Ты жизнь моя!</w:t>
      </w:r>
      <w:r w:rsidRPr="0023655A">
        <w:br/>
        <w:t>Ты мне дороже жизни!</w:t>
      </w:r>
      <w:r w:rsidRPr="0023655A">
        <w:br/>
        <w:t>С тобою – жить,</w:t>
      </w:r>
      <w:r w:rsidRPr="0023655A">
        <w:br/>
        <w:t>С тобою – умирать!</w:t>
      </w:r>
      <w:r w:rsidRPr="0023655A">
        <w:br/>
        <w:t>Будь верен ей.</w:t>
      </w:r>
      <w:r w:rsidRPr="0023655A">
        <w:br/>
        <w:t>И, как бы ни был длинен</w:t>
      </w:r>
      <w:proofErr w:type="gramStart"/>
      <w:r w:rsidRPr="0023655A">
        <w:br/>
        <w:t>И</w:t>
      </w:r>
      <w:proofErr w:type="gramEnd"/>
      <w:r w:rsidRPr="0023655A">
        <w:t xml:space="preserve"> тяжек день военной маяты, – </w:t>
      </w:r>
      <w:r w:rsidRPr="0023655A">
        <w:br/>
        <w:t>Коль пахарь ты,</w:t>
      </w:r>
      <w:r w:rsidRPr="0023655A">
        <w:br/>
        <w:t>Отдай ей всё, как Минин,</w:t>
      </w:r>
      <w:r w:rsidRPr="0023655A">
        <w:br/>
        <w:t xml:space="preserve">Будь ей Суворовым, </w:t>
      </w:r>
      <w:r w:rsidRPr="0023655A">
        <w:br/>
        <w:t>Коль воин ты.</w:t>
      </w:r>
      <w:r w:rsidRPr="0023655A">
        <w:br/>
        <w:t>Люби ее.</w:t>
      </w:r>
      <w:r w:rsidRPr="0023655A">
        <w:br/>
        <w:t>Клянись, как наши деды,</w:t>
      </w:r>
      <w:r w:rsidRPr="0023655A">
        <w:br/>
        <w:t>Горой стоять</w:t>
      </w:r>
      <w:proofErr w:type="gramStart"/>
      <w:r w:rsidRPr="0023655A">
        <w:br/>
        <w:t>З</w:t>
      </w:r>
      <w:proofErr w:type="gramEnd"/>
      <w:r w:rsidRPr="0023655A">
        <w:t xml:space="preserve">а жизнь её и честь, </w:t>
      </w:r>
      <w:r w:rsidRPr="0023655A">
        <w:br/>
        <w:t>Чтобы сказать</w:t>
      </w:r>
      <w:r w:rsidRPr="0023655A">
        <w:br/>
        <w:t>В желанный час Победы:</w:t>
      </w:r>
      <w:r w:rsidRPr="0023655A">
        <w:br/>
        <w:t>И моего</w:t>
      </w:r>
      <w:proofErr w:type="gramStart"/>
      <w:r w:rsidRPr="0023655A">
        <w:br/>
        <w:t>Т</w:t>
      </w:r>
      <w:proofErr w:type="gramEnd"/>
      <w:r w:rsidRPr="0023655A">
        <w:t>ут капля меда есть!).</w:t>
      </w:r>
      <w:r w:rsidRPr="0023655A">
        <w:br/>
        <w:t>Всем спасибо. Успехов!</w:t>
      </w: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Default="00FD1FE6" w:rsidP="0023655A">
      <w:pPr>
        <w:pStyle w:val="a3"/>
      </w:pPr>
    </w:p>
    <w:p w:rsidR="00FD1FE6" w:rsidRPr="00FD1FE6" w:rsidRDefault="00FD1FE6" w:rsidP="00FD1FE6">
      <w:pPr>
        <w:pStyle w:val="1"/>
        <w:rPr>
          <w:sz w:val="24"/>
          <w:szCs w:val="24"/>
        </w:rPr>
      </w:pPr>
      <w:r>
        <w:rPr>
          <w:sz w:val="24"/>
          <w:szCs w:val="24"/>
        </w:rPr>
        <w:lastRenderedPageBreak/>
        <w:t xml:space="preserve">Тема: </w:t>
      </w:r>
      <w:r w:rsidRPr="00FD1FE6">
        <w:rPr>
          <w:sz w:val="24"/>
          <w:szCs w:val="24"/>
        </w:rPr>
        <w:t xml:space="preserve">Беседа-презентация ко Дню космонавтики "Утро космической эры" </w:t>
      </w:r>
    </w:p>
    <w:p w:rsidR="00FD1FE6" w:rsidRDefault="00FD1FE6" w:rsidP="00FD1FE6">
      <w:r>
        <w:br w:type="textWrapping" w:clear="all"/>
      </w:r>
      <w:r>
        <w:rPr>
          <w:rStyle w:val="a6"/>
        </w:rPr>
        <w:t>Цель:</w:t>
      </w:r>
      <w:r>
        <w:t xml:space="preserve"> </w:t>
      </w:r>
      <w:r>
        <w:rPr>
          <w:rFonts w:ascii="Times New Roman" w:hAnsi="Times New Roman" w:cs="Times New Roman"/>
          <w:sz w:val="24"/>
          <w:szCs w:val="24"/>
        </w:rPr>
        <w:t>ф</w:t>
      </w:r>
      <w:r w:rsidRPr="00FD1FE6">
        <w:rPr>
          <w:rFonts w:ascii="Times New Roman" w:hAnsi="Times New Roman" w:cs="Times New Roman"/>
          <w:sz w:val="24"/>
          <w:szCs w:val="24"/>
        </w:rPr>
        <w:t>ормировать у учащихся знания о становлении космонавтики, о первых полетах в космос;</w:t>
      </w:r>
    </w:p>
    <w:p w:rsidR="00FD1FE6" w:rsidRDefault="00FD1FE6" w:rsidP="00FD1FE6">
      <w:pPr>
        <w:spacing w:before="100" w:beforeAutospacing="1" w:after="100" w:afterAutospacing="1" w:line="240" w:lineRule="auto"/>
        <w:rPr>
          <w:rFonts w:ascii="Times New Roman" w:hAnsi="Times New Roman" w:cs="Times New Roman"/>
          <w:b/>
          <w:sz w:val="24"/>
          <w:szCs w:val="24"/>
        </w:rPr>
      </w:pPr>
      <w:r w:rsidRPr="00FD1FE6">
        <w:rPr>
          <w:rFonts w:ascii="Times New Roman" w:hAnsi="Times New Roman" w:cs="Times New Roman"/>
          <w:b/>
          <w:sz w:val="24"/>
          <w:szCs w:val="24"/>
        </w:rPr>
        <w:t xml:space="preserve">Задачи: </w:t>
      </w:r>
    </w:p>
    <w:p w:rsidR="00FD1FE6" w:rsidRDefault="00FD1FE6" w:rsidP="00FD1FE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FD1FE6">
        <w:rPr>
          <w:rFonts w:ascii="Times New Roman" w:hAnsi="Times New Roman" w:cs="Times New Roman"/>
          <w:sz w:val="24"/>
          <w:szCs w:val="24"/>
        </w:rPr>
        <w:t>углубление знаний учащих</w:t>
      </w:r>
      <w:r>
        <w:rPr>
          <w:rFonts w:ascii="Times New Roman" w:hAnsi="Times New Roman" w:cs="Times New Roman"/>
          <w:sz w:val="24"/>
          <w:szCs w:val="24"/>
        </w:rPr>
        <w:t>ся в области покорения космоса;</w:t>
      </w:r>
    </w:p>
    <w:p w:rsidR="00FD1FE6" w:rsidRPr="00FD1FE6" w:rsidRDefault="00FD1FE6" w:rsidP="00FD1FE6">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D1FE6">
        <w:rPr>
          <w:rFonts w:ascii="Times New Roman" w:hAnsi="Times New Roman" w:cs="Times New Roman"/>
          <w:sz w:val="24"/>
          <w:szCs w:val="24"/>
        </w:rPr>
        <w:t>развитие творческих способн</w:t>
      </w:r>
      <w:r>
        <w:rPr>
          <w:rFonts w:ascii="Times New Roman" w:hAnsi="Times New Roman" w:cs="Times New Roman"/>
          <w:sz w:val="24"/>
          <w:szCs w:val="24"/>
        </w:rPr>
        <w:t>остей учащихся, внимания, памяти</w:t>
      </w:r>
      <w:r w:rsidRPr="00FD1FE6">
        <w:rPr>
          <w:rFonts w:ascii="Times New Roman" w:hAnsi="Times New Roman" w:cs="Times New Roman"/>
          <w:sz w:val="24"/>
          <w:szCs w:val="24"/>
        </w:rPr>
        <w:t>,</w:t>
      </w:r>
      <w:r>
        <w:rPr>
          <w:rFonts w:ascii="Times New Roman" w:hAnsi="Times New Roman" w:cs="Times New Roman"/>
          <w:sz w:val="24"/>
          <w:szCs w:val="24"/>
        </w:rPr>
        <w:t xml:space="preserve"> речи;</w:t>
      </w:r>
      <w:r w:rsidRPr="00FD1FE6">
        <w:rPr>
          <w:rFonts w:ascii="Times New Roman" w:hAnsi="Times New Roman" w:cs="Times New Roman"/>
          <w:sz w:val="24"/>
          <w:szCs w:val="24"/>
        </w:rPr>
        <w:t xml:space="preserve"> </w:t>
      </w:r>
    </w:p>
    <w:p w:rsidR="00FD1FE6" w:rsidRPr="00FD1FE6" w:rsidRDefault="00FD1FE6" w:rsidP="00FD1FE6">
      <w:pPr>
        <w:spacing w:before="100" w:beforeAutospacing="1" w:after="100" w:afterAutospacing="1" w:line="240" w:lineRule="auto"/>
        <w:rPr>
          <w:rFonts w:ascii="Times New Roman" w:hAnsi="Times New Roman" w:cs="Times New Roman"/>
          <w:sz w:val="24"/>
          <w:szCs w:val="24"/>
        </w:rPr>
      </w:pPr>
      <w:r w:rsidRPr="00FD1FE6">
        <w:rPr>
          <w:rFonts w:ascii="Times New Roman" w:hAnsi="Times New Roman" w:cs="Times New Roman"/>
          <w:sz w:val="24"/>
          <w:szCs w:val="24"/>
        </w:rPr>
        <w:t xml:space="preserve">- </w:t>
      </w:r>
      <w:r>
        <w:rPr>
          <w:rFonts w:ascii="Times New Roman" w:hAnsi="Times New Roman" w:cs="Times New Roman"/>
          <w:sz w:val="24"/>
          <w:szCs w:val="24"/>
        </w:rPr>
        <w:t>с</w:t>
      </w:r>
      <w:r w:rsidRPr="00FD1FE6">
        <w:rPr>
          <w:rFonts w:ascii="Times New Roman" w:hAnsi="Times New Roman" w:cs="Times New Roman"/>
          <w:sz w:val="24"/>
          <w:szCs w:val="24"/>
        </w:rPr>
        <w:t>пособствовать нравственно-патрио</w:t>
      </w:r>
      <w:r>
        <w:rPr>
          <w:rFonts w:ascii="Times New Roman" w:hAnsi="Times New Roman" w:cs="Times New Roman"/>
          <w:sz w:val="24"/>
          <w:szCs w:val="24"/>
        </w:rPr>
        <w:t xml:space="preserve">тическому воспитанию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D1FE6" w:rsidRDefault="00FD1FE6" w:rsidP="00FD1FE6">
      <w:pPr>
        <w:pStyle w:val="a3"/>
      </w:pPr>
      <w:r>
        <w:rPr>
          <w:rStyle w:val="a6"/>
        </w:rPr>
        <w:t>Список используемой литературы.</w:t>
      </w:r>
      <w:r>
        <w:t xml:space="preserve"> </w:t>
      </w:r>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hyperlink r:id="rId7" w:history="1">
        <w:r w:rsidRPr="00FD1FE6">
          <w:rPr>
            <w:rStyle w:val="a4"/>
            <w:rFonts w:ascii="Times New Roman" w:hAnsi="Times New Roman" w:cs="Times New Roman"/>
            <w:sz w:val="24"/>
            <w:szCs w:val="24"/>
          </w:rPr>
          <w:t>http://izhevsk.rfn.ru</w:t>
        </w:r>
      </w:hyperlink>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hyperlink r:id="rId8" w:history="1">
        <w:r w:rsidRPr="00FD1FE6">
          <w:rPr>
            <w:rStyle w:val="a4"/>
            <w:rFonts w:ascii="Times New Roman" w:hAnsi="Times New Roman" w:cs="Times New Roman"/>
            <w:sz w:val="24"/>
            <w:szCs w:val="24"/>
          </w:rPr>
          <w:t>http://www.vokrugsveta.ru</w:t>
        </w:r>
      </w:hyperlink>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hyperlink r:id="rId9" w:history="1">
        <w:r w:rsidRPr="00FD1FE6">
          <w:rPr>
            <w:rStyle w:val="a4"/>
            <w:rFonts w:ascii="Times New Roman" w:hAnsi="Times New Roman" w:cs="Times New Roman"/>
            <w:sz w:val="24"/>
            <w:szCs w:val="24"/>
          </w:rPr>
          <w:t>http://www.astronaut.ru</w:t>
        </w:r>
      </w:hyperlink>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hyperlink r:id="rId10" w:history="1">
        <w:r w:rsidRPr="00FD1FE6">
          <w:rPr>
            <w:rStyle w:val="a4"/>
            <w:rFonts w:ascii="Times New Roman" w:hAnsi="Times New Roman" w:cs="Times New Roman"/>
            <w:sz w:val="24"/>
            <w:szCs w:val="24"/>
          </w:rPr>
          <w:t>http://www.svetlojar.ru</w:t>
        </w:r>
      </w:hyperlink>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hyperlink r:id="rId11" w:history="1">
        <w:r w:rsidRPr="00FD1FE6">
          <w:rPr>
            <w:rStyle w:val="a4"/>
            <w:rFonts w:ascii="Times New Roman" w:hAnsi="Times New Roman" w:cs="Times New Roman"/>
            <w:sz w:val="24"/>
            <w:szCs w:val="24"/>
          </w:rPr>
          <w:t>http://www.etvnet.ca</w:t>
        </w:r>
      </w:hyperlink>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r w:rsidRPr="00FD1FE6">
        <w:rPr>
          <w:rFonts w:ascii="Times New Roman" w:hAnsi="Times New Roman" w:cs="Times New Roman"/>
          <w:sz w:val="24"/>
          <w:szCs w:val="24"/>
        </w:rPr>
        <w:t xml:space="preserve">Большая детская энциклопедия: Вселенная/ сост. К. </w:t>
      </w:r>
      <w:proofErr w:type="spellStart"/>
      <w:r w:rsidRPr="00FD1FE6">
        <w:rPr>
          <w:rFonts w:ascii="Times New Roman" w:hAnsi="Times New Roman" w:cs="Times New Roman"/>
          <w:sz w:val="24"/>
          <w:szCs w:val="24"/>
        </w:rPr>
        <w:t>Люцис</w:t>
      </w:r>
      <w:proofErr w:type="spellEnd"/>
      <w:r w:rsidRPr="00FD1FE6">
        <w:rPr>
          <w:rFonts w:ascii="Times New Roman" w:hAnsi="Times New Roman" w:cs="Times New Roman"/>
          <w:sz w:val="24"/>
          <w:szCs w:val="24"/>
        </w:rPr>
        <w:t>. - М.: Русское энциклопедическое товарищество, 2003.- 608 с.: ил.</w:t>
      </w:r>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r w:rsidRPr="00FD1FE6">
        <w:rPr>
          <w:rFonts w:ascii="Times New Roman" w:hAnsi="Times New Roman" w:cs="Times New Roman"/>
          <w:sz w:val="24"/>
          <w:szCs w:val="24"/>
        </w:rPr>
        <w:t xml:space="preserve">Он слышал зов Вселенной// Детская энциклопедия АиФ. - 2005. - № 6. - с. 42-47. </w:t>
      </w:r>
    </w:p>
    <w:p w:rsidR="00FD1FE6" w:rsidRPr="00FD1FE6" w:rsidRDefault="00FD1FE6" w:rsidP="00FD1FE6">
      <w:pPr>
        <w:numPr>
          <w:ilvl w:val="0"/>
          <w:numId w:val="31"/>
        </w:numPr>
        <w:spacing w:before="100" w:beforeAutospacing="1" w:after="100" w:afterAutospacing="1" w:line="240" w:lineRule="auto"/>
        <w:rPr>
          <w:rFonts w:ascii="Times New Roman" w:hAnsi="Times New Roman" w:cs="Times New Roman"/>
          <w:sz w:val="24"/>
          <w:szCs w:val="24"/>
        </w:rPr>
      </w:pPr>
      <w:r w:rsidRPr="00FD1FE6">
        <w:rPr>
          <w:rFonts w:ascii="Times New Roman" w:hAnsi="Times New Roman" w:cs="Times New Roman"/>
          <w:sz w:val="24"/>
          <w:szCs w:val="24"/>
        </w:rPr>
        <w:t>Титов, Г. На звездных и земных орбитах. - М.: Детская литература, 1987.</w:t>
      </w:r>
    </w:p>
    <w:p w:rsidR="00FD1FE6" w:rsidRDefault="00FD1FE6" w:rsidP="00FD1FE6">
      <w:pPr>
        <w:numPr>
          <w:ilvl w:val="0"/>
          <w:numId w:val="31"/>
        </w:numPr>
        <w:spacing w:before="100" w:beforeAutospacing="1" w:after="100" w:afterAutospacing="1" w:line="240" w:lineRule="auto"/>
      </w:pPr>
      <w:r w:rsidRPr="00FD1FE6">
        <w:rPr>
          <w:rFonts w:ascii="Times New Roman" w:hAnsi="Times New Roman" w:cs="Times New Roman"/>
          <w:sz w:val="24"/>
          <w:szCs w:val="24"/>
        </w:rPr>
        <w:t>Шаталов, В. Космос: рабочая площадка/ В. Шаталов, М. Ребров.- М.: Детская литература, 1978.</w:t>
      </w:r>
    </w:p>
    <w:p w:rsidR="00FD1FE6" w:rsidRPr="00FD1FE6" w:rsidRDefault="00FD1FE6" w:rsidP="00FD1FE6">
      <w:pPr>
        <w:spacing w:before="100" w:beforeAutospacing="1" w:after="100" w:afterAutospacing="1" w:line="240" w:lineRule="auto"/>
        <w:rPr>
          <w:rFonts w:ascii="Times New Roman" w:hAnsi="Times New Roman" w:cs="Times New Roman"/>
          <w:b/>
          <w:sz w:val="24"/>
          <w:szCs w:val="24"/>
        </w:rPr>
      </w:pPr>
      <w:r w:rsidRPr="00FD1FE6">
        <w:rPr>
          <w:rFonts w:ascii="Times New Roman" w:hAnsi="Times New Roman" w:cs="Times New Roman"/>
          <w:b/>
          <w:sz w:val="24"/>
          <w:szCs w:val="24"/>
        </w:rPr>
        <w:t>Ход мероприятия</w:t>
      </w:r>
    </w:p>
    <w:p w:rsidR="00FD1FE6" w:rsidRDefault="00FD1FE6" w:rsidP="00FD1FE6">
      <w:pPr>
        <w:pStyle w:val="a3"/>
      </w:pPr>
      <w:r>
        <w:rPr>
          <w:i/>
          <w:iCs/>
        </w:rPr>
        <w:t>(Слайд 1</w:t>
      </w:r>
      <w:r>
        <w:rPr>
          <w:i/>
          <w:iCs/>
        </w:rPr>
        <w:t>)</w:t>
      </w:r>
      <w:r>
        <w:rPr>
          <w:i/>
          <w:iCs/>
        </w:rPr>
        <w:t>.</w:t>
      </w:r>
    </w:p>
    <w:p w:rsidR="00FD1FE6" w:rsidRDefault="00FD1FE6" w:rsidP="00FD1FE6">
      <w:pPr>
        <w:pStyle w:val="a3"/>
        <w:jc w:val="both"/>
      </w:pPr>
      <w:r w:rsidRPr="00FD1FE6">
        <w:rPr>
          <w:b/>
        </w:rPr>
        <w:t>Учитель:</w:t>
      </w:r>
      <w:r>
        <w:t xml:space="preserve"> </w:t>
      </w:r>
      <w:r>
        <w:t xml:space="preserve">После того как человек изобрел самолет и завоевал небо, людям захотелось подняться еще выше. Одним из первых о полете в космос задумался русский ученый </w:t>
      </w:r>
      <w:r>
        <w:rPr>
          <w:b/>
          <w:bCs/>
        </w:rPr>
        <w:t>Константин Эдуардович Циолковский</w:t>
      </w:r>
      <w:r>
        <w:t xml:space="preserve"> </w:t>
      </w:r>
      <w:r>
        <w:rPr>
          <w:i/>
          <w:iCs/>
        </w:rPr>
        <w:t>(Слайд 2)</w:t>
      </w:r>
      <w:r>
        <w:t>.</w:t>
      </w:r>
      <w:r>
        <w:t xml:space="preserve"> </w:t>
      </w:r>
      <w:r>
        <w:t xml:space="preserve">Судьба и жизнь Циолковского </w:t>
      </w:r>
      <w:proofErr w:type="gramStart"/>
      <w:r>
        <w:t>необычны</w:t>
      </w:r>
      <w:proofErr w:type="gramEnd"/>
      <w:r>
        <w:t xml:space="preserve"> и интересны. </w:t>
      </w:r>
    </w:p>
    <w:p w:rsidR="00FD1FE6" w:rsidRDefault="00FD1FE6" w:rsidP="00FD1FE6">
      <w:pPr>
        <w:pStyle w:val="a3"/>
        <w:jc w:val="both"/>
      </w:pPr>
      <w:r>
        <w:t xml:space="preserve">Первая половина детства у Кости Циолковского была обычной, как у всех детей. Уже находясь в преклонном возрасте, Константин Эдуардович вспоминал, как ему нравилось лазить по деревьям, забираться на крыши домов, прыгать с большой высоты, чтобы испытать чувство свободного падения. Второе детство началось, когда заболев скарлатиной, почти полностью потерял слух. Глухота причиняла мальчику не только бытовые неудобства и моральные страдания. Она грозила замедлить его физическое и умственное развитие. </w:t>
      </w:r>
    </w:p>
    <w:p w:rsidR="00FD1FE6" w:rsidRDefault="00FD1FE6" w:rsidP="00FD1FE6">
      <w:pPr>
        <w:pStyle w:val="a3"/>
        <w:jc w:val="both"/>
      </w:pPr>
      <w:r>
        <w:t xml:space="preserve">Костю постигло еще одно горе: умерла его мать. В семье остались отец, младший брат и неграмотная тетка. Мальчик остался предоставленным сам себе. </w:t>
      </w:r>
    </w:p>
    <w:p w:rsidR="00FD1FE6" w:rsidRDefault="00FD1FE6" w:rsidP="00FD1FE6">
      <w:pPr>
        <w:pStyle w:val="a3"/>
        <w:jc w:val="both"/>
      </w:pPr>
      <w:r>
        <w:t xml:space="preserve">Лишенный из-за болезни многих радостей и впечатлений, Костя много читает, постоянно осмысливая </w:t>
      </w:r>
      <w:proofErr w:type="gramStart"/>
      <w:r>
        <w:t>прочитанное</w:t>
      </w:r>
      <w:proofErr w:type="gramEnd"/>
      <w:r>
        <w:t xml:space="preserve">. Он изобретает то, что изобретено давно. Но - изобретает сам. К примеру, токарный станок. Во дворе дома крутятся на ветру построенные им ветряные мельницы, бегают против ветра парусные тележки-самоходы. </w:t>
      </w:r>
    </w:p>
    <w:p w:rsidR="00FD1FE6" w:rsidRDefault="00FD1FE6" w:rsidP="00FD1FE6">
      <w:pPr>
        <w:pStyle w:val="a3"/>
        <w:jc w:val="both"/>
      </w:pPr>
      <w:r>
        <w:t xml:space="preserve">Он мечтает о космических путешествиях. Запоем читает книги по физике, химии, астрономии, математике. Понимая, что его способного, но глухого сына не примут ни в одно учебное заведение, отец решает отправить шестнадцатилетнего Костю в Москву для самообразования. Костя в Москве снимает угол и с утра до вечера сидит в бесплатных библиотеках. Отец ежемесячно присылает ему 15 - 20 рублей, Костя же, питаясь черным хлебом и запивая его чаем, тратит в месяц на еду 90 </w:t>
      </w:r>
      <w:r>
        <w:lastRenderedPageBreak/>
        <w:t>копеек! На остальные деньги покупает реторты, книги, реактивы. Последующие годы также были нелегкими. Он много натерпелся от чиновничьего равнодушия к его трудам и проектам. Болел, падал духом, но вновь собирался, производил расчеты, писал книги.</w:t>
      </w:r>
    </w:p>
    <w:p w:rsidR="00FD1FE6" w:rsidRDefault="00FD1FE6" w:rsidP="00FD1FE6">
      <w:pPr>
        <w:pStyle w:val="a3"/>
        <w:jc w:val="both"/>
      </w:pPr>
      <w:r>
        <w:t xml:space="preserve">Теперь мы уже знаем, что Константин Эдуардович Циолковский - гордость России, один из отцов космонавтики, великий ученый. </w:t>
      </w:r>
      <w:proofErr w:type="gramStart"/>
      <w:r>
        <w:t>И с удивлением многие из нас узнают, что великий ученый не учился в школе, не имел никаких научных степеней, последние годы жил в Калуге в обыкновенном деревянном доме и уже ничего не слыша, но во всем мире теперь признан гением тот, кто первым начертал для человечества путь к иным мирам и звездам:</w:t>
      </w:r>
      <w:proofErr w:type="gramEnd"/>
    </w:p>
    <w:p w:rsidR="00FD1FE6" w:rsidRDefault="00FD1FE6" w:rsidP="00FD1FE6">
      <w:pPr>
        <w:pStyle w:val="a3"/>
        <w:jc w:val="both"/>
      </w:pPr>
      <w:r>
        <w:t xml:space="preserve">Идеи Циолковского были развиты Фридрихом Артуровичем </w:t>
      </w:r>
      <w:proofErr w:type="spellStart"/>
      <w:r>
        <w:t>Цандером</w:t>
      </w:r>
      <w:proofErr w:type="spellEnd"/>
      <w:r>
        <w:t xml:space="preserve"> (</w:t>
      </w:r>
      <w:r>
        <w:rPr>
          <w:i/>
          <w:iCs/>
        </w:rPr>
        <w:t>Слайд 3</w:t>
      </w:r>
      <w:r>
        <w:t xml:space="preserve">) и Юрием Васильевичем Кондратюком. </w:t>
      </w:r>
      <w:r>
        <w:rPr>
          <w:i/>
          <w:iCs/>
        </w:rPr>
        <w:t>(Слайд 4)</w:t>
      </w:r>
    </w:p>
    <w:p w:rsidR="00FD1FE6" w:rsidRDefault="00FD1FE6" w:rsidP="00FD1FE6">
      <w:pPr>
        <w:pStyle w:val="a3"/>
        <w:jc w:val="both"/>
      </w:pPr>
      <w:r>
        <w:t xml:space="preserve">Все самые заветные мечты основоположников космонавтики воплотил Сергей Павлович Королев. </w:t>
      </w:r>
      <w:r>
        <w:rPr>
          <w:i/>
          <w:iCs/>
        </w:rPr>
        <w:t>(Слайд 5)</w:t>
      </w:r>
    </w:p>
    <w:p w:rsidR="00FD1FE6" w:rsidRDefault="00FD1FE6" w:rsidP="00FD1FE6">
      <w:pPr>
        <w:pStyle w:val="a3"/>
        <w:jc w:val="both"/>
      </w:pPr>
      <w:r>
        <w:t>4 октября 1957 года стал знаменательной датой. В этот день был запущен первый искусственный спутник Земли. (</w:t>
      </w:r>
      <w:r>
        <w:rPr>
          <w:i/>
          <w:iCs/>
        </w:rPr>
        <w:t>Слайд 6)</w:t>
      </w:r>
      <w:r>
        <w:t xml:space="preserve"> Началась космическая эра. Первый спутник Земли представлял собой блестящий шар из алюминиевых сплавов и был невелик - диаметром 58 см, весом - 83,6 кг. Аппарат имел двухметровые усы-антенны, а внутри размещались два радиопередатчика. Скорость спутника составляла 28800 км/ч. За полтора часа спутник облетел весь земной шар, а за сутки полета совершил 15 оборотов. Сейчас на земной орбите находится множество спутников. Одни используются для </w:t>
      </w:r>
      <w:proofErr w:type="spellStart"/>
      <w:r>
        <w:t>телерадиосвязи</w:t>
      </w:r>
      <w:proofErr w:type="spellEnd"/>
      <w:r>
        <w:t>, другие являются научными лабораториями.</w:t>
      </w:r>
    </w:p>
    <w:p w:rsidR="00FD1FE6" w:rsidRDefault="00FD1FE6" w:rsidP="00FD1FE6">
      <w:pPr>
        <w:pStyle w:val="a3"/>
        <w:jc w:val="both"/>
      </w:pPr>
      <w:r>
        <w:t>Перед учеными стояла задача - вывести на орбиту живое существо.</w:t>
      </w:r>
    </w:p>
    <w:p w:rsidR="00FD1FE6" w:rsidRDefault="00FD1FE6" w:rsidP="00FD1FE6">
      <w:pPr>
        <w:pStyle w:val="a3"/>
        <w:jc w:val="both"/>
      </w:pPr>
      <w:r>
        <w:t>И дорогу в космос для человека проложили собаки. Испытания на животных начались еще в 1949 году. Первых "космонавтов" набирали в</w:t>
      </w:r>
      <w:proofErr w:type="gramStart"/>
      <w:r>
        <w:t xml:space="preserve"> :</w:t>
      </w:r>
      <w:proofErr w:type="gramEnd"/>
      <w:r>
        <w:t xml:space="preserve"> подворотнях - первый отряд собак. Всего отловили 32 собачек. </w:t>
      </w:r>
      <w:r>
        <w:rPr>
          <w:i/>
          <w:iCs/>
        </w:rPr>
        <w:t>(Слайд 7)</w:t>
      </w:r>
    </w:p>
    <w:p w:rsidR="00FD1FE6" w:rsidRDefault="00FD1FE6" w:rsidP="00FD1FE6">
      <w:pPr>
        <w:pStyle w:val="a3"/>
        <w:jc w:val="both"/>
      </w:pPr>
      <w:r>
        <w:t xml:space="preserve">Собак в подопытные решили взять, т.к. ученые знали, как они себя ведут, понимали особенности строения организма. Кроме того, собаки не капризны, их легко тренировать. А дворняг выбрали потому, что медики считали: они с первого дня вынуждены бороться за выживание, к тому же неприхотливы и очень быстро привыкают к персоналу. Собаки должны были соответствовать заданным стандартам: не тяжелее 6 килограммов и ростом не выше 35 см. Помня, что собакам придется "красоваться" на страницах газет, отбирали "объекты" </w:t>
      </w:r>
      <w:proofErr w:type="gramStart"/>
      <w:r>
        <w:t>покрасивее</w:t>
      </w:r>
      <w:proofErr w:type="gramEnd"/>
      <w:r>
        <w:t xml:space="preserve">, постройнее и с умными мордашками. </w:t>
      </w:r>
      <w:r>
        <w:rPr>
          <w:i/>
          <w:iCs/>
        </w:rPr>
        <w:t>(Слайд 8)</w:t>
      </w:r>
      <w:r>
        <w:t xml:space="preserve"> Их тренировали на вибростенде, центрифуге, в барокамере: Для космического путешествия была изготовлена герметическая кабина, которая крепилась в носовой части ракеты. </w:t>
      </w:r>
    </w:p>
    <w:p w:rsidR="00FD1FE6" w:rsidRDefault="00FD1FE6" w:rsidP="00FD1FE6">
      <w:pPr>
        <w:pStyle w:val="a3"/>
        <w:jc w:val="both"/>
      </w:pPr>
      <w:r>
        <w:t xml:space="preserve">Первый собачий старт состоялся 22 июля 1951 года - дворняги </w:t>
      </w:r>
      <w:proofErr w:type="spellStart"/>
      <w:r>
        <w:t>Дезик</w:t>
      </w:r>
      <w:proofErr w:type="spellEnd"/>
      <w:r>
        <w:t xml:space="preserve"> и Цыган выдержали его успешно! Цыган и </w:t>
      </w:r>
      <w:proofErr w:type="spellStart"/>
      <w:r>
        <w:t>Дезик</w:t>
      </w:r>
      <w:proofErr w:type="spellEnd"/>
      <w:r>
        <w:t xml:space="preserve"> поднялись на 110 км, потом кабина с ними свободно падала до высоты 7 км. На этой отметке раскрылся парашют, и оба "космонавта" благополучно приземлились. В тот день и была решена судьба пилотируемой космонавтки - живые существа могут летать на ракетах! Больше всех радовался Королев </w:t>
      </w:r>
      <w:r>
        <w:rPr>
          <w:i/>
          <w:iCs/>
        </w:rPr>
        <w:t xml:space="preserve">(Слайд </w:t>
      </w:r>
      <w:proofErr w:type="gramStart"/>
      <w:r>
        <w:rPr>
          <w:i/>
          <w:iCs/>
        </w:rPr>
        <w:t>9)</w:t>
      </w:r>
      <w:r>
        <w:t xml:space="preserve"> </w:t>
      </w:r>
      <w:proofErr w:type="gramEnd"/>
      <w:r>
        <w:t xml:space="preserve">Он гладил животных, угощал их колбасой, потом посадил в свою машину и повез "домой" - в вольер, где те жили. Увы, второй запуск закончился неудачей: во время второго испытания </w:t>
      </w:r>
      <w:proofErr w:type="spellStart"/>
      <w:r>
        <w:t>Дезик</w:t>
      </w:r>
      <w:proofErr w:type="spellEnd"/>
      <w:r>
        <w:t xml:space="preserve"> и его напарница Лиса погибли - не раскрылся парашют. За весь периода экспериментов - вплоть до весны 1961 года было запущено 29 ракет с животными. При этом погибло 10 собак. Собаки гибли от разгерметизации кабины, отказа парашютной системы, неполадок в системе жизнеобеспечения.</w:t>
      </w:r>
    </w:p>
    <w:p w:rsidR="00FD1FE6" w:rsidRDefault="00FD1FE6" w:rsidP="00FD1FE6">
      <w:pPr>
        <w:pStyle w:val="a3"/>
        <w:jc w:val="both"/>
      </w:pPr>
      <w:r>
        <w:t xml:space="preserve">Но бывали и курьезные случаи. Как-то вечером, накануне полета, лаборант вывел дворняг, которые должны были лететь, на прогулку. Один из псов, Смелый, уже побывал в космосе. Только лаборант отстегнул поводок, Смелый убежал - видимо, почувствовал, что опять предстоит полет. Как его не подманивали, назад не шел. И тогда вместо </w:t>
      </w:r>
      <w:proofErr w:type="gramStart"/>
      <w:r>
        <w:t>Смелого</w:t>
      </w:r>
      <w:proofErr w:type="gramEnd"/>
      <w:r>
        <w:t xml:space="preserve"> в полет отправили подходящую по размерам </w:t>
      </w:r>
      <w:r>
        <w:lastRenderedPageBreak/>
        <w:t xml:space="preserve">дворнягу, вымыли, выстригли шерсть в местах, где нужно наложить датчики, одели в </w:t>
      </w:r>
      <w:proofErr w:type="spellStart"/>
      <w:r>
        <w:t>комбинезончик</w:t>
      </w:r>
      <w:proofErr w:type="spellEnd"/>
      <w:r>
        <w:t xml:space="preserve">: </w:t>
      </w:r>
      <w:r>
        <w:rPr>
          <w:i/>
          <w:iCs/>
        </w:rPr>
        <w:t>(Слайд 10)</w:t>
      </w:r>
      <w:r>
        <w:t xml:space="preserve"> Запуск прошел нормально, животные вернулись живыми и здоровыми. Но Королев сразу обнаружил подмену. Пришлось рассказать, что произошло накануне. Тут лаборант сообщил, что </w:t>
      </w:r>
      <w:proofErr w:type="gramStart"/>
      <w:r>
        <w:t>хитрюга</w:t>
      </w:r>
      <w:proofErr w:type="gramEnd"/>
      <w:r>
        <w:t xml:space="preserve"> Смелый вернулся и преспокойно спит на своем месте.</w:t>
      </w:r>
    </w:p>
    <w:p w:rsidR="00FD1FE6" w:rsidRDefault="00FD1FE6" w:rsidP="00FD1FE6">
      <w:pPr>
        <w:pStyle w:val="a3"/>
        <w:jc w:val="both"/>
      </w:pPr>
      <w:r>
        <w:t>С 1952 года стали отрабатывать полеты животных в скафандрах. Скафандр изготовили из прорезиненной ткани в виде мешка с двумя глухими рукавами для передних лап. К нему крепился съемный шлем из прозрачного плексигласа. Кроме того, разработали катапультную тележку, на которой и размещался лоток с собакой, а также аппаратура.</w:t>
      </w:r>
      <w:r>
        <w:rPr>
          <w:i/>
          <w:iCs/>
        </w:rPr>
        <w:t xml:space="preserve"> (Слайд 10)</w:t>
      </w:r>
      <w:r>
        <w:t xml:space="preserve"> Эта конструкция на большой высоте отстреливалась из падающей кабины и спускалась на парашюте. </w:t>
      </w:r>
    </w:p>
    <w:p w:rsidR="00FD1FE6" w:rsidRDefault="00FD1FE6" w:rsidP="00FD1FE6">
      <w:pPr>
        <w:pStyle w:val="a3"/>
        <w:jc w:val="both"/>
      </w:pPr>
      <w:r>
        <w:t>В начале 1956 года была поставлена новая задача: готовить 30-суточный полет двух собак. Проблем было много: создать новую герметичную кабину, разработать систему регенерации воздуха, придумать питательную смесь и автоматическое устройство для регулярного кормления четвероногих космонавтов, разработать "космический туалет" для собак. Для кормления был создан особый автомат-конвейер. Раз в сутки из-под лотка, в котором лежала собака, выдвигалась на ленте новая коробка, наполненная тестообразной смесью, - это были и еда, и питье.</w:t>
      </w:r>
    </w:p>
    <w:p w:rsidR="00FD1FE6" w:rsidRDefault="00FD1FE6" w:rsidP="00FD1FE6">
      <w:pPr>
        <w:pStyle w:val="a3"/>
        <w:jc w:val="both"/>
      </w:pPr>
      <w:r>
        <w:t>После того, как на орбиту был выведен первый искусственный спутник Земли, Главный Конструктор решил отправить на втором спутнике собаку. Второй советский спутник был запущен 3 ноября 1957 года.</w:t>
      </w:r>
      <w:r>
        <w:rPr>
          <w:i/>
          <w:iCs/>
        </w:rPr>
        <w:t xml:space="preserve"> (Слайд 11)</w:t>
      </w:r>
      <w:r>
        <w:t xml:space="preserve"> Он нес на своем борту научную аппаратуру и маленький островок жизни - герметическая кабина с собакой. </w:t>
      </w:r>
      <w:r>
        <w:rPr>
          <w:i/>
          <w:iCs/>
        </w:rPr>
        <w:t>(Слайд 12)</w:t>
      </w:r>
      <w:r>
        <w:t xml:space="preserve">Было ясно, что собака на Землю не вернется: спускаемого аппарата на корабле не было. Из трех кандидаток - их звали Альбина, Лайка и Муха - выбрали спокойную и ласковую Лайку. Было рассчитано, что собака проживет на борту неделю. Именно на этот срок и были предусмотрены запасы пищи и кислорода. А чтобы животное не мучилось после того, как воздух закончится, конструкторы придумали шприц, с помощью которого будет сделан усыпляющий укол. Но в невесомости собак прожила всего несколько часов, корабль сильно нагрелся, и Лайка погибла от жары. </w:t>
      </w:r>
      <w:r>
        <w:rPr>
          <w:i/>
          <w:iCs/>
        </w:rPr>
        <w:t>(Слайд 13)</w:t>
      </w:r>
    </w:p>
    <w:p w:rsidR="00FD1FE6" w:rsidRDefault="00FD1FE6" w:rsidP="00FD1FE6">
      <w:pPr>
        <w:pStyle w:val="a3"/>
        <w:jc w:val="both"/>
      </w:pPr>
      <w:r>
        <w:t>Грустно было прощаться с полюбившейся собачкой. Особенно тяжело было тем, кто кормил, гулял с собакой и по-настоящему привязался к ней.</w:t>
      </w:r>
    </w:p>
    <w:p w:rsidR="00FD1FE6" w:rsidRDefault="00FD1FE6" w:rsidP="00FD1FE6">
      <w:pPr>
        <w:pStyle w:val="a3"/>
        <w:jc w:val="both"/>
      </w:pPr>
      <w:r>
        <w:t xml:space="preserve">Японцы использовали изображение нашей дворняги как символ года Собаки. Во многих странах были выпущены почтовые марки с изображением Лайки. </w:t>
      </w:r>
      <w:r>
        <w:rPr>
          <w:i/>
          <w:iCs/>
        </w:rPr>
        <w:t>(Слайд 14)</w:t>
      </w:r>
    </w:p>
    <w:p w:rsidR="00FD1FE6" w:rsidRDefault="00FD1FE6" w:rsidP="00FD1FE6">
      <w:pPr>
        <w:pStyle w:val="a3"/>
        <w:jc w:val="both"/>
      </w:pPr>
      <w:r>
        <w:t xml:space="preserve">Основным годом "собачьего космоса" можно считать 1960-й. </w:t>
      </w:r>
    </w:p>
    <w:p w:rsidR="00FD1FE6" w:rsidRDefault="00FD1FE6" w:rsidP="00FD1FE6">
      <w:pPr>
        <w:pStyle w:val="a3"/>
        <w:jc w:val="both"/>
      </w:pPr>
      <w:r>
        <w:t>Отработка ракеты-носителя и космического корабля "Восток" шла полным ходом. Но не все было гладко.</w:t>
      </w:r>
    </w:p>
    <w:p w:rsidR="00FD1FE6" w:rsidRDefault="00FD1FE6" w:rsidP="00FD1FE6">
      <w:pPr>
        <w:pStyle w:val="a3"/>
        <w:jc w:val="both"/>
      </w:pPr>
      <w:r>
        <w:t>28 июля с космодрома Байконур стартовала ракета-носитель. Она должна была вывести на околоземную орбиту корабль-спутник, в котором находились две собаки - Лисичка и Чайка. Из-за аварии первой ступени ракеты-носителя пуск закончился неудачей. Собаки погибли.</w:t>
      </w:r>
    </w:p>
    <w:p w:rsidR="00FD1FE6" w:rsidRDefault="00FD1FE6" w:rsidP="00FD1FE6">
      <w:pPr>
        <w:pStyle w:val="a3"/>
        <w:jc w:val="both"/>
      </w:pPr>
      <w:r>
        <w:t xml:space="preserve">20 августа было объявлено, что совершил мягкую посадку спускаемый аппарат и на землю благополучно возвратились собаки Белка и Стрелка. </w:t>
      </w:r>
      <w:r>
        <w:rPr>
          <w:i/>
          <w:iCs/>
        </w:rPr>
        <w:t>(Слайд 16)</w:t>
      </w:r>
      <w:r>
        <w:t xml:space="preserve">Но не только, слетали 21 </w:t>
      </w:r>
      <w:proofErr w:type="gramStart"/>
      <w:r>
        <w:t>серая</w:t>
      </w:r>
      <w:proofErr w:type="gramEnd"/>
      <w:r>
        <w:t xml:space="preserve"> и 19 белых мышей.</w:t>
      </w:r>
    </w:p>
    <w:p w:rsidR="00FD1FE6" w:rsidRDefault="00FD1FE6" w:rsidP="00FD1FE6">
      <w:pPr>
        <w:pStyle w:val="a3"/>
        <w:jc w:val="both"/>
      </w:pPr>
      <w:r>
        <w:t xml:space="preserve">Белка и Стрелка были уже настоящими космонавтами. Чему же были обучены космонавты? </w:t>
      </w:r>
      <w:r>
        <w:rPr>
          <w:i/>
          <w:iCs/>
        </w:rPr>
        <w:t>(Слайд 17)</w:t>
      </w:r>
    </w:p>
    <w:p w:rsidR="00FD1FE6" w:rsidRDefault="00FD1FE6" w:rsidP="00FD1FE6">
      <w:pPr>
        <w:pStyle w:val="a3"/>
        <w:jc w:val="both"/>
      </w:pPr>
      <w:r>
        <w:t>Собаки прошли все виды испытаний. Они могут довольно длительно находиться в кабине без движения, могут переносить большие перегрузки, вибрации. Животные не пугаются слухов, умеют сидеть в своем экспериментальном снаряжении, давая возможность записывать биотоки сердца, мышц, мозга, артериальное давление, характер дыхания и т.д.</w:t>
      </w:r>
    </w:p>
    <w:p w:rsidR="00FD1FE6" w:rsidRDefault="00FD1FE6" w:rsidP="00FD1FE6">
      <w:pPr>
        <w:pStyle w:val="a3"/>
        <w:jc w:val="both"/>
      </w:pPr>
      <w:r>
        <w:lastRenderedPageBreak/>
        <w:t>По телевидению показали кадры полета Белки и Стрелки. Было хорошо видно, как они кувыркались в невесомости. И, если Стрелка относилась ко всему настороженно, то Белка радостно бесилась и даже лаяла.</w:t>
      </w:r>
    </w:p>
    <w:p w:rsidR="00FD1FE6" w:rsidRDefault="00FD1FE6" w:rsidP="00FD1FE6">
      <w:pPr>
        <w:pStyle w:val="a3"/>
        <w:jc w:val="both"/>
      </w:pPr>
      <w:r>
        <w:t xml:space="preserve">Белка и Стрелка стали всеобщими любимицами. Их возили по детским садам, школам, детским домам. Журналистам давали возможность собачек погладить, но предупреждали: как бы ненароком не </w:t>
      </w:r>
      <w:proofErr w:type="gramStart"/>
      <w:r>
        <w:t>цапнули</w:t>
      </w:r>
      <w:proofErr w:type="gramEnd"/>
      <w:r>
        <w:t>.</w:t>
      </w:r>
    </w:p>
    <w:p w:rsidR="00FD1FE6" w:rsidRDefault="00FD1FE6" w:rsidP="00FD1FE6">
      <w:pPr>
        <w:pStyle w:val="a3"/>
        <w:jc w:val="both"/>
      </w:pPr>
      <w:r>
        <w:t xml:space="preserve">Ученый продолжали исследования и наблюдения за собаками и на Земле. Предстояло выяснить, повлиял ли полет в космос на генетику животного. Стрелка дважды приносила здоровое потомство, милых щенят, которых мечтал бы приобрести каждый. Но все щенки были на учете, и за каждого персонально отвечали. </w:t>
      </w:r>
      <w:r>
        <w:rPr>
          <w:i/>
          <w:iCs/>
        </w:rPr>
        <w:t>(Слайд 18)</w:t>
      </w:r>
    </w:p>
    <w:p w:rsidR="00FD1FE6" w:rsidRDefault="00FD1FE6" w:rsidP="00FD1FE6">
      <w:pPr>
        <w:pStyle w:val="a3"/>
        <w:jc w:val="both"/>
      </w:pPr>
      <w:r>
        <w:t>После триумфального полета Белки и Стрелки пошли черные полосы. 26 октября на стартовом столе взорвалась и сгорела ракета. В огне погибли 92 человека. А за 15 дней до этой трагедии было принято секретное решение о полете человека в космос. Назначался срок - декабрь 1960 года. К полету человека в космос уже все было готово. Оставалось выполнить одно условие: в космос должны успешно слетать два корабля с собаками.</w:t>
      </w:r>
    </w:p>
    <w:p w:rsidR="00FD1FE6" w:rsidRDefault="00FD1FE6" w:rsidP="00FD1FE6">
      <w:pPr>
        <w:pStyle w:val="a3"/>
        <w:jc w:val="both"/>
      </w:pPr>
      <w:r>
        <w:t xml:space="preserve">Белка и Стрелка свою задачу выполнили. Настала очередь Пчелки и Мушки. 1 декабря корабль стартовал. В общей сложности собаки пробыли на орбите сутки. Все шло гладко, но когда дали команду на возвращение, произошел сбой. Вероятнее всего корабль сгорел. </w:t>
      </w:r>
    </w:p>
    <w:p w:rsidR="00FD1FE6" w:rsidRDefault="00FD1FE6" w:rsidP="00FD1FE6">
      <w:pPr>
        <w:pStyle w:val="a3"/>
        <w:jc w:val="both"/>
      </w:pPr>
      <w:r>
        <w:t xml:space="preserve">Старт человека отложили. </w:t>
      </w:r>
      <w:r>
        <w:rPr>
          <w:i/>
          <w:iCs/>
        </w:rPr>
        <w:t>(Слайд 20)</w:t>
      </w:r>
    </w:p>
    <w:p w:rsidR="00FD1FE6" w:rsidRDefault="00FD1FE6" w:rsidP="00FD1FE6">
      <w:pPr>
        <w:pStyle w:val="a3"/>
        <w:jc w:val="both"/>
      </w:pPr>
      <w:r>
        <w:t xml:space="preserve">22 декабря место в корабле-спутнике заняли Жемчужина и </w:t>
      </w:r>
      <w:proofErr w:type="spellStart"/>
      <w:r>
        <w:t>Жулька</w:t>
      </w:r>
      <w:proofErr w:type="spellEnd"/>
      <w:r>
        <w:t xml:space="preserve">. Случилась авария. Спускаемый аппарат совершил аварийную посадку в Красноярском крае. Погибли крысы, насекомые, растения, а собаки остались живы. </w:t>
      </w:r>
      <w:proofErr w:type="spellStart"/>
      <w:r>
        <w:t>Жульку</w:t>
      </w:r>
      <w:proofErr w:type="spellEnd"/>
      <w:r>
        <w:t xml:space="preserve"> себе забрал академик Олег Газенко, и остаток жизни она провела в генеральском доме.</w:t>
      </w:r>
    </w:p>
    <w:p w:rsidR="00FD1FE6" w:rsidRPr="00FD1FE6" w:rsidRDefault="00FD1FE6" w:rsidP="00D658BE">
      <w:pPr>
        <w:pStyle w:val="a3"/>
        <w:jc w:val="both"/>
      </w:pPr>
      <w:r w:rsidRPr="00FD1FE6">
        <w:t xml:space="preserve">Сергей Павлович Королев не отступился от своего решения: два удачных старта - и летит человек. </w:t>
      </w:r>
    </w:p>
    <w:p w:rsidR="00FD1FE6" w:rsidRPr="00FD1FE6" w:rsidRDefault="00FD1FE6" w:rsidP="00D658BE">
      <w:pPr>
        <w:numPr>
          <w:ilvl w:val="0"/>
          <w:numId w:val="32"/>
        </w:numPr>
        <w:spacing w:before="100" w:beforeAutospacing="1" w:after="100" w:afterAutospacing="1" w:line="240" w:lineRule="auto"/>
        <w:jc w:val="both"/>
        <w:rPr>
          <w:rFonts w:ascii="Times New Roman" w:hAnsi="Times New Roman" w:cs="Times New Roman"/>
          <w:sz w:val="24"/>
          <w:szCs w:val="24"/>
        </w:rPr>
      </w:pPr>
      <w:r w:rsidRPr="00FD1FE6">
        <w:rPr>
          <w:rFonts w:ascii="Times New Roman" w:hAnsi="Times New Roman" w:cs="Times New Roman"/>
          <w:sz w:val="24"/>
          <w:szCs w:val="24"/>
        </w:rPr>
        <w:t>9 марта 1961 года в космос ушла Чернушка. Собаке предстояло совершить один виток вокруг Земли и вернуться - точная модель полета человека. Все прошло гладко.</w:t>
      </w:r>
    </w:p>
    <w:p w:rsidR="00FD1FE6" w:rsidRPr="00FD1FE6" w:rsidRDefault="00FD1FE6" w:rsidP="00D658BE">
      <w:pPr>
        <w:numPr>
          <w:ilvl w:val="0"/>
          <w:numId w:val="32"/>
        </w:numPr>
        <w:spacing w:before="100" w:beforeAutospacing="1" w:after="100" w:afterAutospacing="1" w:line="240" w:lineRule="auto"/>
        <w:jc w:val="both"/>
        <w:rPr>
          <w:rFonts w:ascii="Times New Roman" w:hAnsi="Times New Roman" w:cs="Times New Roman"/>
          <w:sz w:val="24"/>
          <w:szCs w:val="24"/>
        </w:rPr>
      </w:pPr>
      <w:r w:rsidRPr="00FD1FE6">
        <w:rPr>
          <w:rFonts w:ascii="Times New Roman" w:hAnsi="Times New Roman" w:cs="Times New Roman"/>
          <w:sz w:val="24"/>
          <w:szCs w:val="24"/>
        </w:rPr>
        <w:t xml:space="preserve">25 марта 1961 года стартовала Звездочка. </w:t>
      </w:r>
      <w:r w:rsidRPr="00FD1FE6">
        <w:rPr>
          <w:rFonts w:ascii="Times New Roman" w:hAnsi="Times New Roman" w:cs="Times New Roman"/>
          <w:i/>
          <w:iCs/>
          <w:sz w:val="24"/>
          <w:szCs w:val="24"/>
        </w:rPr>
        <w:t>(Слайд 21)</w:t>
      </w:r>
      <w:r w:rsidRPr="00FD1FE6">
        <w:rPr>
          <w:rFonts w:ascii="Times New Roman" w:hAnsi="Times New Roman" w:cs="Times New Roman"/>
          <w:sz w:val="24"/>
          <w:szCs w:val="24"/>
        </w:rPr>
        <w:t xml:space="preserve"> И ей предстояло выполнить один оборот и приземлиться. Полет закончился удачно. Собачки свое отработали. Больше им в космос подняться было не суждено.</w:t>
      </w:r>
      <w:r w:rsidRPr="00FD1FE6">
        <w:rPr>
          <w:rFonts w:ascii="Times New Roman" w:hAnsi="Times New Roman" w:cs="Times New Roman"/>
          <w:i/>
          <w:iCs/>
          <w:sz w:val="24"/>
          <w:szCs w:val="24"/>
        </w:rPr>
        <w:t xml:space="preserve"> (Слайд 22)</w:t>
      </w:r>
    </w:p>
    <w:p w:rsidR="00FD1FE6" w:rsidRDefault="00FD1FE6" w:rsidP="00D658BE">
      <w:pPr>
        <w:pStyle w:val="a3"/>
        <w:jc w:val="both"/>
      </w:pPr>
      <w:r>
        <w:t>До полета человека в космос оставалось 18 дней.</w:t>
      </w:r>
    </w:p>
    <w:p w:rsidR="00FD1FE6" w:rsidRDefault="00FD1FE6" w:rsidP="00D658BE">
      <w:pPr>
        <w:pStyle w:val="a3"/>
        <w:jc w:val="both"/>
      </w:pPr>
      <w:r>
        <w:t>В память о погибшей Лайке перед Парижским обществом защиты собак воздвигли гранитную колонну в честь всех животных, отдавших жизнь во имя науки. Ее вершину венчал устремленный ввысь спутник, из которого выглядывала Лайка.</w:t>
      </w:r>
    </w:p>
    <w:p w:rsidR="00FD1FE6" w:rsidRPr="0023655A" w:rsidRDefault="00FD1FE6" w:rsidP="00D658BE">
      <w:pPr>
        <w:pStyle w:val="a3"/>
        <w:jc w:val="both"/>
      </w:pPr>
      <w:bookmarkStart w:id="1" w:name="_GoBack"/>
      <w:bookmarkEnd w:id="1"/>
    </w:p>
    <w:p w:rsidR="003B63DC" w:rsidRPr="0023655A" w:rsidRDefault="003B63DC" w:rsidP="00D658BE">
      <w:pPr>
        <w:spacing w:beforeAutospacing="1" w:after="100" w:afterAutospacing="1" w:line="240" w:lineRule="auto"/>
        <w:jc w:val="both"/>
        <w:rPr>
          <w:rFonts w:ascii="Times New Roman" w:eastAsia="Times New Roman" w:hAnsi="Times New Roman" w:cs="Times New Roman"/>
          <w:sz w:val="24"/>
          <w:szCs w:val="24"/>
          <w:lang w:eastAsia="ru-RU"/>
        </w:rPr>
      </w:pPr>
    </w:p>
    <w:p w:rsidR="00711B3D" w:rsidRPr="0023655A" w:rsidRDefault="00711B3D" w:rsidP="00FA33CE">
      <w:pPr>
        <w:spacing w:before="100" w:beforeAutospacing="1" w:after="100" w:afterAutospacing="1" w:line="240" w:lineRule="auto"/>
        <w:rPr>
          <w:rFonts w:ascii="Times New Roman" w:eastAsia="Times New Roman" w:hAnsi="Times New Roman" w:cs="Times New Roman"/>
          <w:sz w:val="24"/>
          <w:szCs w:val="24"/>
          <w:lang w:eastAsia="ru-RU"/>
        </w:rPr>
      </w:pPr>
    </w:p>
    <w:p w:rsidR="007E2116" w:rsidRPr="0023655A" w:rsidRDefault="007E2116">
      <w:pPr>
        <w:rPr>
          <w:rFonts w:ascii="Times New Roman" w:hAnsi="Times New Roman" w:cs="Times New Roman"/>
          <w:sz w:val="24"/>
          <w:szCs w:val="24"/>
        </w:rPr>
      </w:pPr>
    </w:p>
    <w:sectPr w:rsidR="007E2116" w:rsidRPr="0023655A" w:rsidSect="00FA33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59D"/>
    <w:multiLevelType w:val="hybridMultilevel"/>
    <w:tmpl w:val="82846E90"/>
    <w:lvl w:ilvl="0" w:tplc="0CE63972">
      <w:start w:val="1"/>
      <w:numFmt w:val="bullet"/>
      <w:lvlText w:val=""/>
      <w:lvlJc w:val="left"/>
      <w:pPr>
        <w:tabs>
          <w:tab w:val="num" w:pos="720"/>
        </w:tabs>
        <w:ind w:left="720" w:hanging="360"/>
      </w:pPr>
      <w:rPr>
        <w:rFonts w:ascii="Wingdings" w:hAnsi="Wingdings" w:hint="default"/>
      </w:rPr>
    </w:lvl>
    <w:lvl w:ilvl="1" w:tplc="33D0FF54" w:tentative="1">
      <w:start w:val="1"/>
      <w:numFmt w:val="bullet"/>
      <w:lvlText w:val=""/>
      <w:lvlJc w:val="left"/>
      <w:pPr>
        <w:tabs>
          <w:tab w:val="num" w:pos="1440"/>
        </w:tabs>
        <w:ind w:left="1440" w:hanging="360"/>
      </w:pPr>
      <w:rPr>
        <w:rFonts w:ascii="Wingdings" w:hAnsi="Wingdings" w:hint="default"/>
      </w:rPr>
    </w:lvl>
    <w:lvl w:ilvl="2" w:tplc="E9CCCD3E" w:tentative="1">
      <w:start w:val="1"/>
      <w:numFmt w:val="bullet"/>
      <w:lvlText w:val=""/>
      <w:lvlJc w:val="left"/>
      <w:pPr>
        <w:tabs>
          <w:tab w:val="num" w:pos="2160"/>
        </w:tabs>
        <w:ind w:left="2160" w:hanging="360"/>
      </w:pPr>
      <w:rPr>
        <w:rFonts w:ascii="Wingdings" w:hAnsi="Wingdings" w:hint="default"/>
      </w:rPr>
    </w:lvl>
    <w:lvl w:ilvl="3" w:tplc="7EDC3B7C" w:tentative="1">
      <w:start w:val="1"/>
      <w:numFmt w:val="bullet"/>
      <w:lvlText w:val=""/>
      <w:lvlJc w:val="left"/>
      <w:pPr>
        <w:tabs>
          <w:tab w:val="num" w:pos="2880"/>
        </w:tabs>
        <w:ind w:left="2880" w:hanging="360"/>
      </w:pPr>
      <w:rPr>
        <w:rFonts w:ascii="Wingdings" w:hAnsi="Wingdings" w:hint="default"/>
      </w:rPr>
    </w:lvl>
    <w:lvl w:ilvl="4" w:tplc="6A90A9F8" w:tentative="1">
      <w:start w:val="1"/>
      <w:numFmt w:val="bullet"/>
      <w:lvlText w:val=""/>
      <w:lvlJc w:val="left"/>
      <w:pPr>
        <w:tabs>
          <w:tab w:val="num" w:pos="3600"/>
        </w:tabs>
        <w:ind w:left="3600" w:hanging="360"/>
      </w:pPr>
      <w:rPr>
        <w:rFonts w:ascii="Wingdings" w:hAnsi="Wingdings" w:hint="default"/>
      </w:rPr>
    </w:lvl>
    <w:lvl w:ilvl="5" w:tplc="131677CC" w:tentative="1">
      <w:start w:val="1"/>
      <w:numFmt w:val="bullet"/>
      <w:lvlText w:val=""/>
      <w:lvlJc w:val="left"/>
      <w:pPr>
        <w:tabs>
          <w:tab w:val="num" w:pos="4320"/>
        </w:tabs>
        <w:ind w:left="4320" w:hanging="360"/>
      </w:pPr>
      <w:rPr>
        <w:rFonts w:ascii="Wingdings" w:hAnsi="Wingdings" w:hint="default"/>
      </w:rPr>
    </w:lvl>
    <w:lvl w:ilvl="6" w:tplc="6B726968" w:tentative="1">
      <w:start w:val="1"/>
      <w:numFmt w:val="bullet"/>
      <w:lvlText w:val=""/>
      <w:lvlJc w:val="left"/>
      <w:pPr>
        <w:tabs>
          <w:tab w:val="num" w:pos="5040"/>
        </w:tabs>
        <w:ind w:left="5040" w:hanging="360"/>
      </w:pPr>
      <w:rPr>
        <w:rFonts w:ascii="Wingdings" w:hAnsi="Wingdings" w:hint="default"/>
      </w:rPr>
    </w:lvl>
    <w:lvl w:ilvl="7" w:tplc="3B30EDDA" w:tentative="1">
      <w:start w:val="1"/>
      <w:numFmt w:val="bullet"/>
      <w:lvlText w:val=""/>
      <w:lvlJc w:val="left"/>
      <w:pPr>
        <w:tabs>
          <w:tab w:val="num" w:pos="5760"/>
        </w:tabs>
        <w:ind w:left="5760" w:hanging="360"/>
      </w:pPr>
      <w:rPr>
        <w:rFonts w:ascii="Wingdings" w:hAnsi="Wingdings" w:hint="default"/>
      </w:rPr>
    </w:lvl>
    <w:lvl w:ilvl="8" w:tplc="8BD047CC" w:tentative="1">
      <w:start w:val="1"/>
      <w:numFmt w:val="bullet"/>
      <w:lvlText w:val=""/>
      <w:lvlJc w:val="left"/>
      <w:pPr>
        <w:tabs>
          <w:tab w:val="num" w:pos="6480"/>
        </w:tabs>
        <w:ind w:left="6480" w:hanging="360"/>
      </w:pPr>
      <w:rPr>
        <w:rFonts w:ascii="Wingdings" w:hAnsi="Wingdings" w:hint="default"/>
      </w:rPr>
    </w:lvl>
  </w:abstractNum>
  <w:abstractNum w:abstractNumId="1">
    <w:nsid w:val="0E2A07DC"/>
    <w:multiLevelType w:val="multilevel"/>
    <w:tmpl w:val="7B40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BC1F02"/>
    <w:multiLevelType w:val="multilevel"/>
    <w:tmpl w:val="6A6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E2280"/>
    <w:multiLevelType w:val="multilevel"/>
    <w:tmpl w:val="8F8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E6C00"/>
    <w:multiLevelType w:val="multilevel"/>
    <w:tmpl w:val="164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7A4E"/>
    <w:multiLevelType w:val="multilevel"/>
    <w:tmpl w:val="C6EA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65E9B"/>
    <w:multiLevelType w:val="multilevel"/>
    <w:tmpl w:val="49A0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D69CA"/>
    <w:multiLevelType w:val="multilevel"/>
    <w:tmpl w:val="579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827C5"/>
    <w:multiLevelType w:val="hybridMultilevel"/>
    <w:tmpl w:val="DB18E76E"/>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20630C"/>
    <w:multiLevelType w:val="hybridMultilevel"/>
    <w:tmpl w:val="00B43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415008"/>
    <w:multiLevelType w:val="multilevel"/>
    <w:tmpl w:val="09D0B9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044768"/>
    <w:multiLevelType w:val="multilevel"/>
    <w:tmpl w:val="362C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17278"/>
    <w:multiLevelType w:val="multilevel"/>
    <w:tmpl w:val="50AA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420030"/>
    <w:multiLevelType w:val="multilevel"/>
    <w:tmpl w:val="E1DE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3250C"/>
    <w:multiLevelType w:val="multilevel"/>
    <w:tmpl w:val="104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45932"/>
    <w:multiLevelType w:val="multilevel"/>
    <w:tmpl w:val="25B2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362A3"/>
    <w:multiLevelType w:val="multilevel"/>
    <w:tmpl w:val="9EE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55137"/>
    <w:multiLevelType w:val="multilevel"/>
    <w:tmpl w:val="F2CC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197339"/>
    <w:multiLevelType w:val="multilevel"/>
    <w:tmpl w:val="5822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920737"/>
    <w:multiLevelType w:val="multilevel"/>
    <w:tmpl w:val="F3A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73CE7"/>
    <w:multiLevelType w:val="multilevel"/>
    <w:tmpl w:val="3B8E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204E30"/>
    <w:multiLevelType w:val="multilevel"/>
    <w:tmpl w:val="919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E0E36"/>
    <w:multiLevelType w:val="multilevel"/>
    <w:tmpl w:val="B70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21B74"/>
    <w:multiLevelType w:val="multilevel"/>
    <w:tmpl w:val="C4EC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B0CEF"/>
    <w:multiLevelType w:val="multilevel"/>
    <w:tmpl w:val="9D881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F0317A"/>
    <w:multiLevelType w:val="multilevel"/>
    <w:tmpl w:val="ACE6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2366B8"/>
    <w:multiLevelType w:val="multilevel"/>
    <w:tmpl w:val="C1D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4E3A11"/>
    <w:multiLevelType w:val="hybridMultilevel"/>
    <w:tmpl w:val="D2BE6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CD3A5C"/>
    <w:multiLevelType w:val="multilevel"/>
    <w:tmpl w:val="1C6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A2D3C"/>
    <w:multiLevelType w:val="hybridMultilevel"/>
    <w:tmpl w:val="1CC40B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2D3F86"/>
    <w:multiLevelType w:val="multilevel"/>
    <w:tmpl w:val="6996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C2043D"/>
    <w:multiLevelType w:val="multilevel"/>
    <w:tmpl w:val="9984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73465B"/>
    <w:multiLevelType w:val="multilevel"/>
    <w:tmpl w:val="C492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5"/>
  </w:num>
  <w:num w:numId="4">
    <w:abstractNumId w:val="14"/>
  </w:num>
  <w:num w:numId="5">
    <w:abstractNumId w:val="21"/>
  </w:num>
  <w:num w:numId="6">
    <w:abstractNumId w:val="19"/>
  </w:num>
  <w:num w:numId="7">
    <w:abstractNumId w:val="13"/>
  </w:num>
  <w:num w:numId="8">
    <w:abstractNumId w:val="22"/>
  </w:num>
  <w:num w:numId="9">
    <w:abstractNumId w:val="15"/>
  </w:num>
  <w:num w:numId="10">
    <w:abstractNumId w:val="30"/>
  </w:num>
  <w:num w:numId="11">
    <w:abstractNumId w:val="26"/>
  </w:num>
  <w:num w:numId="12">
    <w:abstractNumId w:val="1"/>
  </w:num>
  <w:num w:numId="13">
    <w:abstractNumId w:val="25"/>
  </w:num>
  <w:num w:numId="14">
    <w:abstractNumId w:val="32"/>
  </w:num>
  <w:num w:numId="15">
    <w:abstractNumId w:val="9"/>
  </w:num>
  <w:num w:numId="16">
    <w:abstractNumId w:val="8"/>
  </w:num>
  <w:num w:numId="17">
    <w:abstractNumId w:val="29"/>
  </w:num>
  <w:num w:numId="18">
    <w:abstractNumId w:val="27"/>
  </w:num>
  <w:num w:numId="19">
    <w:abstractNumId w:val="28"/>
  </w:num>
  <w:num w:numId="20">
    <w:abstractNumId w:val="3"/>
  </w:num>
  <w:num w:numId="21">
    <w:abstractNumId w:val="31"/>
  </w:num>
  <w:num w:numId="22">
    <w:abstractNumId w:val="17"/>
  </w:num>
  <w:num w:numId="23">
    <w:abstractNumId w:val="23"/>
  </w:num>
  <w:num w:numId="24">
    <w:abstractNumId w:val="2"/>
  </w:num>
  <w:num w:numId="25">
    <w:abstractNumId w:val="0"/>
  </w:num>
  <w:num w:numId="26">
    <w:abstractNumId w:val="20"/>
  </w:num>
  <w:num w:numId="27">
    <w:abstractNumId w:val="18"/>
  </w:num>
  <w:num w:numId="28">
    <w:abstractNumId w:val="11"/>
  </w:num>
  <w:num w:numId="29">
    <w:abstractNumId w:val="6"/>
  </w:num>
  <w:num w:numId="30">
    <w:abstractNumId w:val="10"/>
  </w:num>
  <w:num w:numId="31">
    <w:abstractNumId w:val="4"/>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9C"/>
    <w:rsid w:val="0002090F"/>
    <w:rsid w:val="0003697D"/>
    <w:rsid w:val="000451FB"/>
    <w:rsid w:val="00054700"/>
    <w:rsid w:val="0008444E"/>
    <w:rsid w:val="00093D06"/>
    <w:rsid w:val="000A291C"/>
    <w:rsid w:val="000A51EF"/>
    <w:rsid w:val="000B4487"/>
    <w:rsid w:val="000B45DE"/>
    <w:rsid w:val="000D67BF"/>
    <w:rsid w:val="000E06A1"/>
    <w:rsid w:val="000E2E20"/>
    <w:rsid w:val="000F22EC"/>
    <w:rsid w:val="000F2FBC"/>
    <w:rsid w:val="00105014"/>
    <w:rsid w:val="00106147"/>
    <w:rsid w:val="001352D5"/>
    <w:rsid w:val="00146DB6"/>
    <w:rsid w:val="00151025"/>
    <w:rsid w:val="0018203E"/>
    <w:rsid w:val="00183CF2"/>
    <w:rsid w:val="00196834"/>
    <w:rsid w:val="001A664F"/>
    <w:rsid w:val="001B1EA9"/>
    <w:rsid w:val="001E69CD"/>
    <w:rsid w:val="00206B82"/>
    <w:rsid w:val="002169B4"/>
    <w:rsid w:val="00220CFC"/>
    <w:rsid w:val="0022698C"/>
    <w:rsid w:val="00227C83"/>
    <w:rsid w:val="0023655A"/>
    <w:rsid w:val="00257D85"/>
    <w:rsid w:val="00266D81"/>
    <w:rsid w:val="00277789"/>
    <w:rsid w:val="002B5588"/>
    <w:rsid w:val="002D17E0"/>
    <w:rsid w:val="002E081E"/>
    <w:rsid w:val="002F0B17"/>
    <w:rsid w:val="00333A50"/>
    <w:rsid w:val="003405EA"/>
    <w:rsid w:val="00351FAE"/>
    <w:rsid w:val="00352C4B"/>
    <w:rsid w:val="00367A14"/>
    <w:rsid w:val="00374C71"/>
    <w:rsid w:val="003A3468"/>
    <w:rsid w:val="003A7050"/>
    <w:rsid w:val="003B2879"/>
    <w:rsid w:val="003B47F1"/>
    <w:rsid w:val="003B63DC"/>
    <w:rsid w:val="003D2713"/>
    <w:rsid w:val="003F008B"/>
    <w:rsid w:val="003F124B"/>
    <w:rsid w:val="003F26F7"/>
    <w:rsid w:val="00411D90"/>
    <w:rsid w:val="00412D8F"/>
    <w:rsid w:val="004446A7"/>
    <w:rsid w:val="00445F2B"/>
    <w:rsid w:val="00453793"/>
    <w:rsid w:val="0046499D"/>
    <w:rsid w:val="00484C4E"/>
    <w:rsid w:val="00497AB1"/>
    <w:rsid w:val="004A32CD"/>
    <w:rsid w:val="004B429F"/>
    <w:rsid w:val="004B4433"/>
    <w:rsid w:val="005127F3"/>
    <w:rsid w:val="00530DFC"/>
    <w:rsid w:val="00550165"/>
    <w:rsid w:val="005507A6"/>
    <w:rsid w:val="00574484"/>
    <w:rsid w:val="00576D64"/>
    <w:rsid w:val="00577203"/>
    <w:rsid w:val="005A5D0B"/>
    <w:rsid w:val="005C1C8A"/>
    <w:rsid w:val="005C6C6F"/>
    <w:rsid w:val="005E2318"/>
    <w:rsid w:val="005E50A5"/>
    <w:rsid w:val="005F4983"/>
    <w:rsid w:val="00614699"/>
    <w:rsid w:val="00617372"/>
    <w:rsid w:val="00633A10"/>
    <w:rsid w:val="00641F75"/>
    <w:rsid w:val="006561AC"/>
    <w:rsid w:val="00662105"/>
    <w:rsid w:val="0067130B"/>
    <w:rsid w:val="0068745C"/>
    <w:rsid w:val="006944E3"/>
    <w:rsid w:val="0069671A"/>
    <w:rsid w:val="006A308A"/>
    <w:rsid w:val="006D3C16"/>
    <w:rsid w:val="006E4B57"/>
    <w:rsid w:val="006F75A1"/>
    <w:rsid w:val="00711B3D"/>
    <w:rsid w:val="007654E4"/>
    <w:rsid w:val="007802FF"/>
    <w:rsid w:val="00785514"/>
    <w:rsid w:val="007A5AF7"/>
    <w:rsid w:val="007B48FC"/>
    <w:rsid w:val="007C1603"/>
    <w:rsid w:val="007C407A"/>
    <w:rsid w:val="007E2116"/>
    <w:rsid w:val="00845399"/>
    <w:rsid w:val="008458A4"/>
    <w:rsid w:val="008514A9"/>
    <w:rsid w:val="00860F3D"/>
    <w:rsid w:val="00885BC9"/>
    <w:rsid w:val="008D6B1F"/>
    <w:rsid w:val="008E5928"/>
    <w:rsid w:val="00900E5D"/>
    <w:rsid w:val="00951BA4"/>
    <w:rsid w:val="00956DBC"/>
    <w:rsid w:val="009661E2"/>
    <w:rsid w:val="00967A7A"/>
    <w:rsid w:val="0097194F"/>
    <w:rsid w:val="00985C42"/>
    <w:rsid w:val="00986701"/>
    <w:rsid w:val="00987B81"/>
    <w:rsid w:val="009D3C7F"/>
    <w:rsid w:val="009F75A3"/>
    <w:rsid w:val="00A44763"/>
    <w:rsid w:val="00A456D3"/>
    <w:rsid w:val="00A766CB"/>
    <w:rsid w:val="00A91141"/>
    <w:rsid w:val="00AA02FC"/>
    <w:rsid w:val="00AA62DF"/>
    <w:rsid w:val="00AB1064"/>
    <w:rsid w:val="00AB1318"/>
    <w:rsid w:val="00AC56D0"/>
    <w:rsid w:val="00AE335E"/>
    <w:rsid w:val="00AF3CA9"/>
    <w:rsid w:val="00B12455"/>
    <w:rsid w:val="00B12D7A"/>
    <w:rsid w:val="00B16B5E"/>
    <w:rsid w:val="00B26B81"/>
    <w:rsid w:val="00B30BF8"/>
    <w:rsid w:val="00B75127"/>
    <w:rsid w:val="00B92B81"/>
    <w:rsid w:val="00BA5060"/>
    <w:rsid w:val="00BB221F"/>
    <w:rsid w:val="00BC3738"/>
    <w:rsid w:val="00BD7384"/>
    <w:rsid w:val="00BE5148"/>
    <w:rsid w:val="00BF165F"/>
    <w:rsid w:val="00C02DCE"/>
    <w:rsid w:val="00C22076"/>
    <w:rsid w:val="00C33873"/>
    <w:rsid w:val="00C52308"/>
    <w:rsid w:val="00C53330"/>
    <w:rsid w:val="00C60C2E"/>
    <w:rsid w:val="00C62B81"/>
    <w:rsid w:val="00C63ED8"/>
    <w:rsid w:val="00C84D0F"/>
    <w:rsid w:val="00C87E1D"/>
    <w:rsid w:val="00C92C21"/>
    <w:rsid w:val="00CB67D8"/>
    <w:rsid w:val="00CD40CD"/>
    <w:rsid w:val="00CF5B41"/>
    <w:rsid w:val="00D33D67"/>
    <w:rsid w:val="00D37546"/>
    <w:rsid w:val="00D45A42"/>
    <w:rsid w:val="00D658BE"/>
    <w:rsid w:val="00DB775E"/>
    <w:rsid w:val="00DC6107"/>
    <w:rsid w:val="00DD6C9C"/>
    <w:rsid w:val="00DD7824"/>
    <w:rsid w:val="00DF1698"/>
    <w:rsid w:val="00E20E0E"/>
    <w:rsid w:val="00E52C36"/>
    <w:rsid w:val="00E55BA6"/>
    <w:rsid w:val="00E636D5"/>
    <w:rsid w:val="00E67DBB"/>
    <w:rsid w:val="00E70999"/>
    <w:rsid w:val="00E75FB2"/>
    <w:rsid w:val="00EA489A"/>
    <w:rsid w:val="00ED4695"/>
    <w:rsid w:val="00EE67CC"/>
    <w:rsid w:val="00F217F0"/>
    <w:rsid w:val="00F275A1"/>
    <w:rsid w:val="00F3296E"/>
    <w:rsid w:val="00F37BC3"/>
    <w:rsid w:val="00F40C1C"/>
    <w:rsid w:val="00F51B93"/>
    <w:rsid w:val="00F56088"/>
    <w:rsid w:val="00F65D66"/>
    <w:rsid w:val="00F678EF"/>
    <w:rsid w:val="00FA33CE"/>
    <w:rsid w:val="00FD1FE6"/>
    <w:rsid w:val="00FD443F"/>
    <w:rsid w:val="00FF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3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33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E21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3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33C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33CE"/>
    <w:rPr>
      <w:color w:val="0000FF"/>
      <w:u w:val="single"/>
    </w:rPr>
  </w:style>
  <w:style w:type="character" w:styleId="a5">
    <w:name w:val="Emphasis"/>
    <w:basedOn w:val="a0"/>
    <w:uiPriority w:val="20"/>
    <w:qFormat/>
    <w:rsid w:val="00FA33CE"/>
    <w:rPr>
      <w:i/>
      <w:iCs/>
    </w:rPr>
  </w:style>
  <w:style w:type="character" w:styleId="a6">
    <w:name w:val="Strong"/>
    <w:basedOn w:val="a0"/>
    <w:uiPriority w:val="22"/>
    <w:qFormat/>
    <w:rsid w:val="00FA33CE"/>
    <w:rPr>
      <w:b/>
      <w:bCs/>
    </w:rPr>
  </w:style>
  <w:style w:type="paragraph" w:styleId="a7">
    <w:name w:val="Balloon Text"/>
    <w:basedOn w:val="a"/>
    <w:link w:val="a8"/>
    <w:uiPriority w:val="99"/>
    <w:semiHidden/>
    <w:unhideWhenUsed/>
    <w:rsid w:val="007654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54E4"/>
    <w:rPr>
      <w:rFonts w:ascii="Tahoma" w:hAnsi="Tahoma" w:cs="Tahoma"/>
      <w:sz w:val="16"/>
      <w:szCs w:val="16"/>
    </w:rPr>
  </w:style>
  <w:style w:type="paragraph" w:styleId="a9">
    <w:name w:val="Body Text"/>
    <w:basedOn w:val="a"/>
    <w:link w:val="aa"/>
    <w:rsid w:val="00AF3CA9"/>
    <w:pPr>
      <w:spacing w:after="0" w:line="360" w:lineRule="auto"/>
      <w:jc w:val="center"/>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rsid w:val="00AF3CA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7E211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83CF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3F124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3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33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E21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3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33C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33CE"/>
    <w:rPr>
      <w:color w:val="0000FF"/>
      <w:u w:val="single"/>
    </w:rPr>
  </w:style>
  <w:style w:type="character" w:styleId="a5">
    <w:name w:val="Emphasis"/>
    <w:basedOn w:val="a0"/>
    <w:uiPriority w:val="20"/>
    <w:qFormat/>
    <w:rsid w:val="00FA33CE"/>
    <w:rPr>
      <w:i/>
      <w:iCs/>
    </w:rPr>
  </w:style>
  <w:style w:type="character" w:styleId="a6">
    <w:name w:val="Strong"/>
    <w:basedOn w:val="a0"/>
    <w:uiPriority w:val="22"/>
    <w:qFormat/>
    <w:rsid w:val="00FA33CE"/>
    <w:rPr>
      <w:b/>
      <w:bCs/>
    </w:rPr>
  </w:style>
  <w:style w:type="paragraph" w:styleId="a7">
    <w:name w:val="Balloon Text"/>
    <w:basedOn w:val="a"/>
    <w:link w:val="a8"/>
    <w:uiPriority w:val="99"/>
    <w:semiHidden/>
    <w:unhideWhenUsed/>
    <w:rsid w:val="007654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54E4"/>
    <w:rPr>
      <w:rFonts w:ascii="Tahoma" w:hAnsi="Tahoma" w:cs="Tahoma"/>
      <w:sz w:val="16"/>
      <w:szCs w:val="16"/>
    </w:rPr>
  </w:style>
  <w:style w:type="paragraph" w:styleId="a9">
    <w:name w:val="Body Text"/>
    <w:basedOn w:val="a"/>
    <w:link w:val="aa"/>
    <w:rsid w:val="00AF3CA9"/>
    <w:pPr>
      <w:spacing w:after="0" w:line="360" w:lineRule="auto"/>
      <w:jc w:val="center"/>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rsid w:val="00AF3CA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7E211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83CF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3F124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036">
      <w:bodyDiv w:val="1"/>
      <w:marLeft w:val="0"/>
      <w:marRight w:val="0"/>
      <w:marTop w:val="0"/>
      <w:marBottom w:val="0"/>
      <w:divBdr>
        <w:top w:val="none" w:sz="0" w:space="0" w:color="auto"/>
        <w:left w:val="none" w:sz="0" w:space="0" w:color="auto"/>
        <w:bottom w:val="none" w:sz="0" w:space="0" w:color="auto"/>
        <w:right w:val="none" w:sz="0" w:space="0" w:color="auto"/>
      </w:divBdr>
    </w:div>
    <w:div w:id="349991459">
      <w:bodyDiv w:val="1"/>
      <w:marLeft w:val="0"/>
      <w:marRight w:val="0"/>
      <w:marTop w:val="0"/>
      <w:marBottom w:val="0"/>
      <w:divBdr>
        <w:top w:val="none" w:sz="0" w:space="0" w:color="auto"/>
        <w:left w:val="none" w:sz="0" w:space="0" w:color="auto"/>
        <w:bottom w:val="none" w:sz="0" w:space="0" w:color="auto"/>
        <w:right w:val="none" w:sz="0" w:space="0" w:color="auto"/>
      </w:divBdr>
      <w:divsChild>
        <w:div w:id="9025704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85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54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970816">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
    <w:div w:id="1445152618">
      <w:bodyDiv w:val="1"/>
      <w:marLeft w:val="0"/>
      <w:marRight w:val="0"/>
      <w:marTop w:val="0"/>
      <w:marBottom w:val="0"/>
      <w:divBdr>
        <w:top w:val="none" w:sz="0" w:space="0" w:color="auto"/>
        <w:left w:val="none" w:sz="0" w:space="0" w:color="auto"/>
        <w:bottom w:val="none" w:sz="0" w:space="0" w:color="auto"/>
        <w:right w:val="none" w:sz="0" w:space="0" w:color="auto"/>
      </w:divBdr>
      <w:divsChild>
        <w:div w:id="534925370">
          <w:marLeft w:val="0"/>
          <w:marRight w:val="0"/>
          <w:marTop w:val="0"/>
          <w:marBottom w:val="0"/>
          <w:divBdr>
            <w:top w:val="none" w:sz="0" w:space="0" w:color="auto"/>
            <w:left w:val="none" w:sz="0" w:space="0" w:color="auto"/>
            <w:bottom w:val="none" w:sz="0" w:space="0" w:color="auto"/>
            <w:right w:val="none" w:sz="0" w:space="0" w:color="auto"/>
          </w:divBdr>
        </w:div>
      </w:divsChild>
    </w:div>
    <w:div w:id="1484854774">
      <w:bodyDiv w:val="1"/>
      <w:marLeft w:val="0"/>
      <w:marRight w:val="0"/>
      <w:marTop w:val="0"/>
      <w:marBottom w:val="0"/>
      <w:divBdr>
        <w:top w:val="none" w:sz="0" w:space="0" w:color="auto"/>
        <w:left w:val="none" w:sz="0" w:space="0" w:color="auto"/>
        <w:bottom w:val="none" w:sz="0" w:space="0" w:color="auto"/>
        <w:right w:val="none" w:sz="0" w:space="0" w:color="auto"/>
      </w:divBdr>
      <w:divsChild>
        <w:div w:id="183337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90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50598">
      <w:bodyDiv w:val="1"/>
      <w:marLeft w:val="0"/>
      <w:marRight w:val="0"/>
      <w:marTop w:val="0"/>
      <w:marBottom w:val="0"/>
      <w:divBdr>
        <w:top w:val="none" w:sz="0" w:space="0" w:color="auto"/>
        <w:left w:val="none" w:sz="0" w:space="0" w:color="auto"/>
        <w:bottom w:val="none" w:sz="0" w:space="0" w:color="auto"/>
        <w:right w:val="none" w:sz="0" w:space="0" w:color="auto"/>
      </w:divBdr>
    </w:div>
    <w:div w:id="1753161174">
      <w:bodyDiv w:val="1"/>
      <w:marLeft w:val="0"/>
      <w:marRight w:val="0"/>
      <w:marTop w:val="0"/>
      <w:marBottom w:val="0"/>
      <w:divBdr>
        <w:top w:val="none" w:sz="0" w:space="0" w:color="auto"/>
        <w:left w:val="none" w:sz="0" w:space="0" w:color="auto"/>
        <w:bottom w:val="none" w:sz="0" w:space="0" w:color="auto"/>
        <w:right w:val="none" w:sz="0" w:space="0" w:color="auto"/>
      </w:divBdr>
      <w:divsChild>
        <w:div w:id="199899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73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512062">
      <w:bodyDiv w:val="1"/>
      <w:marLeft w:val="0"/>
      <w:marRight w:val="0"/>
      <w:marTop w:val="0"/>
      <w:marBottom w:val="0"/>
      <w:divBdr>
        <w:top w:val="none" w:sz="0" w:space="0" w:color="auto"/>
        <w:left w:val="none" w:sz="0" w:space="0" w:color="auto"/>
        <w:bottom w:val="none" w:sz="0" w:space="0" w:color="auto"/>
        <w:right w:val="none" w:sz="0" w:space="0" w:color="auto"/>
      </w:divBdr>
      <w:divsChild>
        <w:div w:id="653726661">
          <w:marLeft w:val="648"/>
          <w:marRight w:val="0"/>
          <w:marTop w:val="140"/>
          <w:marBottom w:val="0"/>
          <w:divBdr>
            <w:top w:val="none" w:sz="0" w:space="0" w:color="auto"/>
            <w:left w:val="none" w:sz="0" w:space="0" w:color="auto"/>
            <w:bottom w:val="none" w:sz="0" w:space="0" w:color="auto"/>
            <w:right w:val="none" w:sz="0" w:space="0" w:color="auto"/>
          </w:divBdr>
        </w:div>
        <w:div w:id="627395823">
          <w:marLeft w:val="648"/>
          <w:marRight w:val="0"/>
          <w:marTop w:val="140"/>
          <w:marBottom w:val="0"/>
          <w:divBdr>
            <w:top w:val="none" w:sz="0" w:space="0" w:color="auto"/>
            <w:left w:val="none" w:sz="0" w:space="0" w:color="auto"/>
            <w:bottom w:val="none" w:sz="0" w:space="0" w:color="auto"/>
            <w:right w:val="none" w:sz="0" w:space="0" w:color="auto"/>
          </w:divBdr>
        </w:div>
        <w:div w:id="421998218">
          <w:marLeft w:val="648"/>
          <w:marRight w:val="0"/>
          <w:marTop w:val="140"/>
          <w:marBottom w:val="0"/>
          <w:divBdr>
            <w:top w:val="none" w:sz="0" w:space="0" w:color="auto"/>
            <w:left w:val="none" w:sz="0" w:space="0" w:color="auto"/>
            <w:bottom w:val="none" w:sz="0" w:space="0" w:color="auto"/>
            <w:right w:val="none" w:sz="0" w:space="0" w:color="auto"/>
          </w:divBdr>
        </w:div>
      </w:divsChild>
    </w:div>
    <w:div w:id="1794520108">
      <w:bodyDiv w:val="1"/>
      <w:marLeft w:val="0"/>
      <w:marRight w:val="0"/>
      <w:marTop w:val="0"/>
      <w:marBottom w:val="0"/>
      <w:divBdr>
        <w:top w:val="none" w:sz="0" w:space="0" w:color="auto"/>
        <w:left w:val="none" w:sz="0" w:space="0" w:color="auto"/>
        <w:bottom w:val="none" w:sz="0" w:space="0" w:color="auto"/>
        <w:right w:val="none" w:sz="0" w:space="0" w:color="auto"/>
      </w:divBdr>
    </w:div>
    <w:div w:id="1928229805">
      <w:bodyDiv w:val="1"/>
      <w:marLeft w:val="0"/>
      <w:marRight w:val="0"/>
      <w:marTop w:val="0"/>
      <w:marBottom w:val="0"/>
      <w:divBdr>
        <w:top w:val="none" w:sz="0" w:space="0" w:color="auto"/>
        <w:left w:val="none" w:sz="0" w:space="0" w:color="auto"/>
        <w:bottom w:val="none" w:sz="0" w:space="0" w:color="auto"/>
        <w:right w:val="none" w:sz="0" w:space="0" w:color="auto"/>
      </w:divBdr>
      <w:divsChild>
        <w:div w:id="49252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11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721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0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9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445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431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6974">
      <w:bodyDiv w:val="1"/>
      <w:marLeft w:val="0"/>
      <w:marRight w:val="0"/>
      <w:marTop w:val="0"/>
      <w:marBottom w:val="0"/>
      <w:divBdr>
        <w:top w:val="none" w:sz="0" w:space="0" w:color="auto"/>
        <w:left w:val="none" w:sz="0" w:space="0" w:color="auto"/>
        <w:bottom w:val="none" w:sz="0" w:space="0" w:color="auto"/>
        <w:right w:val="none" w:sz="0" w:space="0" w:color="auto"/>
      </w:divBdr>
      <w:divsChild>
        <w:div w:id="138270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17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krugsvet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zhevsk.rf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etvnet.ca/" TargetMode="External"/><Relationship Id="rId5" Type="http://schemas.openxmlformats.org/officeDocument/2006/relationships/webSettings" Target="webSettings.xml"/><Relationship Id="rId10" Type="http://schemas.openxmlformats.org/officeDocument/2006/relationships/hyperlink" Target="http://www.svetlojar.ru/" TargetMode="External"/><Relationship Id="rId4" Type="http://schemas.openxmlformats.org/officeDocument/2006/relationships/settings" Target="settings.xml"/><Relationship Id="rId9" Type="http://schemas.openxmlformats.org/officeDocument/2006/relationships/hyperlink" Target="http://www.astrona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50</Pages>
  <Words>14946</Words>
  <Characters>85194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99941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2013-03-04T08:09:00Z</dcterms:created>
  <dcterms:modified xsi:type="dcterms:W3CDTF">2013-03-05T07:42:00Z</dcterms:modified>
</cp:coreProperties>
</file>